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thickThinSmallGap" w:sz="24" w:space="0" w:color="339966"/>
          <w:left w:val="thickThinSmallGap" w:sz="24" w:space="0" w:color="339966"/>
          <w:bottom w:val="thickThinSmallGap" w:sz="24" w:space="0" w:color="339966"/>
          <w:right w:val="thickThinSmallGap" w:sz="24" w:space="0" w:color="339966"/>
          <w:insideH w:val="thickThinSmallGap" w:sz="24" w:space="0" w:color="339966"/>
          <w:insideV w:val="thickThinSmallGap" w:sz="24" w:space="0" w:color="339966"/>
        </w:tblBorders>
        <w:tblLook w:val="00A0" w:firstRow="1" w:lastRow="0" w:firstColumn="1" w:lastColumn="0" w:noHBand="0" w:noVBand="0"/>
      </w:tblPr>
      <w:tblGrid>
        <w:gridCol w:w="4511"/>
        <w:gridCol w:w="4254"/>
      </w:tblGrid>
      <w:tr w:rsidR="00B02737" w:rsidRPr="008C10A8" w:rsidTr="00B02737">
        <w:trPr>
          <w:jc w:val="center"/>
        </w:trPr>
        <w:tc>
          <w:tcPr>
            <w:tcW w:w="4511" w:type="dxa"/>
            <w:tcBorders>
              <w:left w:val="nil"/>
              <w:right w:val="nil"/>
            </w:tcBorders>
            <w:shd w:val="clear" w:color="auto" w:fill="auto"/>
          </w:tcPr>
          <w:p w:rsidR="00B02737" w:rsidRPr="004230AE" w:rsidRDefault="00B02737" w:rsidP="00E90983">
            <w:pPr>
              <w:jc w:val="center"/>
              <w:rPr>
                <w:rFonts w:ascii="Arial" w:hAnsi="Arial" w:cs="Arial"/>
              </w:rPr>
            </w:pPr>
            <w:r>
              <w:rPr>
                <w:rFonts w:ascii="Arial" w:hAnsi="Arial" w:cs="Arial"/>
                <w:noProof/>
                <w:lang w:eastAsia="en-GB"/>
              </w:rPr>
              <w:drawing>
                <wp:inline distT="0" distB="0" distL="0" distR="0">
                  <wp:extent cx="2667000" cy="1240155"/>
                  <wp:effectExtent l="0" t="0" r="0" b="0"/>
                  <wp:docPr id="7" name="Picture 1" descr="Description: Description: Broxtowe Logo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roxtowe Logo 4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1240155"/>
                          </a:xfrm>
                          <a:prstGeom prst="rect">
                            <a:avLst/>
                          </a:prstGeom>
                          <a:noFill/>
                          <a:ln>
                            <a:noFill/>
                          </a:ln>
                        </pic:spPr>
                      </pic:pic>
                    </a:graphicData>
                  </a:graphic>
                </wp:inline>
              </w:drawing>
            </w:r>
          </w:p>
        </w:tc>
        <w:tc>
          <w:tcPr>
            <w:tcW w:w="4011" w:type="dxa"/>
            <w:tcBorders>
              <w:left w:val="nil"/>
              <w:right w:val="nil"/>
            </w:tcBorders>
            <w:shd w:val="clear" w:color="auto" w:fill="auto"/>
          </w:tcPr>
          <w:p w:rsidR="00B02737" w:rsidRPr="004230AE" w:rsidRDefault="00B02737" w:rsidP="00E90983">
            <w:pPr>
              <w:ind w:left="720"/>
              <w:rPr>
                <w:rFonts w:ascii="Arial" w:hAnsi="Arial" w:cs="Arial"/>
                <w:b/>
                <w:noProof/>
                <w:color w:val="000000"/>
                <w:sz w:val="20"/>
                <w:szCs w:val="20"/>
              </w:rPr>
            </w:pPr>
            <w:r w:rsidRPr="004230AE">
              <w:rPr>
                <w:rFonts w:ascii="Arial" w:hAnsi="Arial" w:cs="Arial"/>
                <w:b/>
                <w:noProof/>
                <w:color w:val="000000"/>
                <w:sz w:val="20"/>
                <w:szCs w:val="20"/>
              </w:rPr>
              <w:t>Broxtowe Borough Council</w:t>
            </w:r>
          </w:p>
          <w:p w:rsidR="00B02737" w:rsidRPr="004230AE" w:rsidRDefault="00B02737" w:rsidP="00E90983">
            <w:pPr>
              <w:ind w:left="720"/>
              <w:rPr>
                <w:rFonts w:ascii="Arial" w:hAnsi="Arial" w:cs="Arial"/>
                <w:b/>
                <w:noProof/>
                <w:color w:val="000000"/>
                <w:sz w:val="20"/>
                <w:szCs w:val="20"/>
              </w:rPr>
            </w:pPr>
            <w:r w:rsidRPr="004230AE">
              <w:rPr>
                <w:rFonts w:ascii="Arial" w:hAnsi="Arial" w:cs="Arial"/>
                <w:b/>
                <w:noProof/>
                <w:color w:val="000000"/>
                <w:sz w:val="20"/>
                <w:szCs w:val="20"/>
              </w:rPr>
              <w:t>Licensing Section</w:t>
            </w:r>
          </w:p>
          <w:p w:rsidR="00B02737" w:rsidRPr="004230AE" w:rsidRDefault="00B02737" w:rsidP="00E90983">
            <w:pPr>
              <w:ind w:left="720"/>
              <w:rPr>
                <w:rFonts w:ascii="Arial" w:hAnsi="Arial" w:cs="Arial"/>
                <w:b/>
                <w:noProof/>
                <w:color w:val="000000"/>
                <w:sz w:val="20"/>
                <w:szCs w:val="20"/>
              </w:rPr>
            </w:pPr>
            <w:r w:rsidRPr="004230AE">
              <w:rPr>
                <w:rFonts w:ascii="Arial" w:hAnsi="Arial" w:cs="Arial"/>
                <w:b/>
                <w:noProof/>
                <w:color w:val="000000"/>
                <w:sz w:val="20"/>
                <w:szCs w:val="20"/>
              </w:rPr>
              <w:t>Public Protection Division</w:t>
            </w:r>
            <w:r w:rsidRPr="004230AE">
              <w:rPr>
                <w:rFonts w:ascii="Arial" w:hAnsi="Arial" w:cs="Arial"/>
                <w:b/>
                <w:noProof/>
                <w:color w:val="000000"/>
                <w:sz w:val="20"/>
                <w:szCs w:val="20"/>
              </w:rPr>
              <w:br/>
              <w:t>Council Offices, Foster Avenue,</w:t>
            </w:r>
            <w:r w:rsidRPr="004230AE">
              <w:rPr>
                <w:rFonts w:ascii="Arial" w:hAnsi="Arial" w:cs="Arial"/>
                <w:b/>
                <w:noProof/>
                <w:color w:val="000000"/>
                <w:sz w:val="20"/>
                <w:szCs w:val="20"/>
              </w:rPr>
              <w:br/>
              <w:t>Beeston, Nottingham, NG9 1AB</w:t>
            </w:r>
          </w:p>
          <w:p w:rsidR="00B02737" w:rsidRPr="004230AE" w:rsidRDefault="00B02737" w:rsidP="00E90983">
            <w:pPr>
              <w:ind w:left="720"/>
              <w:rPr>
                <w:rFonts w:ascii="Arial" w:hAnsi="Arial" w:cs="Arial"/>
                <w:b/>
                <w:noProof/>
                <w:color w:val="000000"/>
                <w:sz w:val="20"/>
                <w:szCs w:val="20"/>
              </w:rPr>
            </w:pPr>
            <w:r w:rsidRPr="004230AE">
              <w:rPr>
                <w:rFonts w:ascii="Arial" w:hAnsi="Arial" w:cs="Arial"/>
                <w:b/>
                <w:noProof/>
                <w:color w:val="000000"/>
                <w:sz w:val="20"/>
                <w:szCs w:val="20"/>
              </w:rPr>
              <w:t>Phone: 0115 917 3241</w:t>
            </w:r>
            <w:r w:rsidRPr="004230AE">
              <w:rPr>
                <w:rFonts w:ascii="Arial" w:hAnsi="Arial" w:cs="Arial"/>
                <w:b/>
                <w:sz w:val="20"/>
                <w:szCs w:val="20"/>
              </w:rPr>
              <w:br/>
              <w:t>Fax:</w:t>
            </w:r>
            <w:r w:rsidRPr="004230AE">
              <w:rPr>
                <w:rFonts w:ascii="Arial" w:hAnsi="Arial" w:cs="Arial"/>
                <w:b/>
                <w:sz w:val="20"/>
                <w:szCs w:val="20"/>
              </w:rPr>
              <w:tab/>
              <w:t>0115 917 3683</w:t>
            </w:r>
          </w:p>
          <w:p w:rsidR="00B02737" w:rsidRPr="004230AE" w:rsidRDefault="00B02737" w:rsidP="00B02737">
            <w:pPr>
              <w:ind w:left="720"/>
              <w:rPr>
                <w:rFonts w:ascii="Arial" w:hAnsi="Arial" w:cs="Arial"/>
                <w:b/>
                <w:noProof/>
                <w:color w:val="000000"/>
                <w:sz w:val="20"/>
                <w:szCs w:val="20"/>
              </w:rPr>
            </w:pPr>
            <w:r>
              <w:rPr>
                <w:rFonts w:ascii="Arial" w:hAnsi="Arial" w:cs="Arial"/>
                <w:b/>
                <w:sz w:val="20"/>
                <w:szCs w:val="20"/>
              </w:rPr>
              <w:t>Email:L</w:t>
            </w:r>
            <w:r w:rsidRPr="004230AE">
              <w:rPr>
                <w:rFonts w:ascii="Arial" w:hAnsi="Arial" w:cs="Arial"/>
                <w:b/>
                <w:sz w:val="20"/>
                <w:szCs w:val="20"/>
              </w:rPr>
              <w:t>icensing@broxtowe.gov.uk</w:t>
            </w:r>
          </w:p>
        </w:tc>
      </w:tr>
    </w:tbl>
    <w:p w:rsidR="00B02737" w:rsidRDefault="00B02737">
      <w:pPr>
        <w:rPr>
          <w:ins w:id="0" w:author="Miley, John" w:date="2017-04-05T11:07:00Z"/>
        </w:rPr>
      </w:pPr>
    </w:p>
    <w:tbl>
      <w:tblPr>
        <w:tblW w:w="8568" w:type="dxa"/>
        <w:jc w:val="center"/>
        <w:tblLayout w:type="fixed"/>
        <w:tblLook w:val="01E0" w:firstRow="1" w:lastRow="1" w:firstColumn="1" w:lastColumn="1" w:noHBand="0" w:noVBand="0"/>
      </w:tblPr>
      <w:tblGrid>
        <w:gridCol w:w="828"/>
        <w:gridCol w:w="5220"/>
        <w:gridCol w:w="1592"/>
        <w:gridCol w:w="881"/>
        <w:gridCol w:w="47"/>
      </w:tblGrid>
      <w:tr w:rsidR="003F0940" w:rsidTr="00B02737">
        <w:trPr>
          <w:jc w:val="center"/>
        </w:trPr>
        <w:tc>
          <w:tcPr>
            <w:tcW w:w="8568" w:type="dxa"/>
            <w:gridSpan w:val="5"/>
          </w:tcPr>
          <w:p w:rsidR="003F0940" w:rsidRDefault="003F0940" w:rsidP="00F37C21">
            <w:pPr>
              <w:pStyle w:val="Title"/>
              <w:jc w:val="left"/>
              <w:rPr>
                <w:rFonts w:ascii="Arial" w:hAnsi="Arial"/>
                <w:bCs w:val="0"/>
                <w:sz w:val="22"/>
              </w:rPr>
            </w:pPr>
            <w:r>
              <w:rPr>
                <w:rFonts w:ascii="Arial" w:hAnsi="Arial"/>
                <w:bCs w:val="0"/>
                <w:sz w:val="22"/>
              </w:rPr>
              <w:t>Application to vary a premises licence to specify an individual as designated premises supervisor under the Licensing Act 2003</w:t>
            </w:r>
          </w:p>
          <w:p w:rsidR="003F0940" w:rsidRDefault="003F0940">
            <w:pPr>
              <w:pStyle w:val="Title"/>
              <w:rPr>
                <w:rFonts w:ascii="Arial" w:hAnsi="Arial"/>
                <w:sz w:val="22"/>
              </w:rPr>
            </w:pPr>
          </w:p>
          <w:p w:rsidR="003F0940" w:rsidRDefault="003F0940">
            <w:pPr>
              <w:pStyle w:val="Title"/>
              <w:rPr>
                <w:rFonts w:ascii="Arial" w:hAnsi="Arial"/>
                <w:sz w:val="22"/>
              </w:rPr>
            </w:pPr>
            <w:r>
              <w:rPr>
                <w:rFonts w:ascii="Arial" w:hAnsi="Arial"/>
                <w:sz w:val="22"/>
              </w:rPr>
              <w:t>PLEASE READ THE FOLLOWING INSTRUCTIONS FIRST</w:t>
            </w:r>
          </w:p>
          <w:p w:rsidR="003F0940" w:rsidRDefault="003F0940">
            <w:pPr>
              <w:pStyle w:val="Title"/>
              <w:jc w:val="left"/>
              <w:rPr>
                <w:rFonts w:ascii="Arial" w:hAnsi="Arial" w:cs="Arial"/>
                <w:sz w:val="22"/>
                <w:szCs w:val="22"/>
              </w:rPr>
            </w:pPr>
          </w:p>
          <w:p w:rsidR="003F0940" w:rsidRDefault="003F0940">
            <w:pPr>
              <w:pStyle w:val="Title"/>
              <w:jc w:val="left"/>
              <w:rPr>
                <w:rFonts w:ascii="Arial" w:hAnsi="Arial"/>
                <w:b w:val="0"/>
                <w:bCs w:val="0"/>
                <w:sz w:val="22"/>
              </w:rPr>
            </w:pPr>
            <w:r>
              <w:rPr>
                <w:rFonts w:ascii="Arial" w:hAnsi="Arial"/>
                <w:b w:val="0"/>
                <w:bCs w:val="0"/>
                <w:sz w:val="22"/>
              </w:rPr>
              <w:t>Before completing this form please read the guidance notes at the end of the form.</w:t>
            </w:r>
          </w:p>
          <w:p w:rsidR="003F0940" w:rsidRDefault="003F0940">
            <w:pPr>
              <w:pStyle w:val="Title"/>
              <w:jc w:val="left"/>
              <w:rPr>
                <w:rFonts w:ascii="Arial" w:hAnsi="Arial"/>
                <w:b w:val="0"/>
                <w:bCs w:val="0"/>
                <w:sz w:val="22"/>
              </w:rPr>
            </w:pPr>
            <w:r>
              <w:rPr>
                <w:rFonts w:ascii="Arial" w:hAnsi="Arial"/>
                <w:b w:val="0"/>
                <w:bCs w:val="0"/>
                <w:sz w:val="22"/>
              </w:rPr>
              <w:t>If you are completing this form by hand please write legibly in block capitals. In all cases ensure that your answers are inside the boxes and written in black ink. Use additional sheets if necessary.</w:t>
            </w:r>
          </w:p>
          <w:p w:rsidR="003F0940" w:rsidRDefault="003F0940">
            <w:pPr>
              <w:pStyle w:val="Title"/>
              <w:jc w:val="left"/>
              <w:rPr>
                <w:rFonts w:ascii="Arial" w:hAnsi="Arial"/>
                <w:b w:val="0"/>
                <w:bCs w:val="0"/>
                <w:sz w:val="22"/>
              </w:rPr>
            </w:pPr>
            <w:r>
              <w:rPr>
                <w:rFonts w:ascii="Arial" w:hAnsi="Arial"/>
                <w:b w:val="0"/>
                <w:bCs w:val="0"/>
                <w:sz w:val="22"/>
              </w:rPr>
              <w:t xml:space="preserve">You may wish to keep a copy of the completed form for your records. </w:t>
            </w:r>
          </w:p>
          <w:p w:rsidR="003F0940" w:rsidRDefault="003F0940">
            <w:pPr>
              <w:pStyle w:val="Title"/>
              <w:jc w:val="left"/>
              <w:rPr>
                <w:rFonts w:ascii="Arial" w:hAnsi="Arial" w:cs="Arial"/>
                <w:sz w:val="22"/>
                <w:szCs w:val="22"/>
              </w:rPr>
            </w:pPr>
          </w:p>
        </w:tc>
      </w:tr>
      <w:tr w:rsidR="003F0940" w:rsidTr="00B02737">
        <w:trPr>
          <w:jc w:val="center"/>
        </w:trPr>
        <w:tc>
          <w:tcPr>
            <w:tcW w:w="828" w:type="dxa"/>
          </w:tcPr>
          <w:p w:rsidR="003F0940" w:rsidRDefault="003F0940">
            <w:pPr>
              <w:pStyle w:val="BodyText3"/>
              <w:rPr>
                <w:rFonts w:ascii="Arial" w:hAnsi="Arial" w:cs="Arial"/>
                <w:sz w:val="22"/>
                <w:szCs w:val="22"/>
              </w:rPr>
            </w:pPr>
            <w:r>
              <w:rPr>
                <w:rFonts w:ascii="Arial" w:hAnsi="Arial" w:cs="Arial"/>
                <w:sz w:val="22"/>
                <w:szCs w:val="22"/>
              </w:rPr>
              <w:t>I / we</w:t>
            </w:r>
          </w:p>
        </w:tc>
        <w:bookmarkStart w:id="1" w:name="notifier"/>
        <w:tc>
          <w:tcPr>
            <w:tcW w:w="7740" w:type="dxa"/>
            <w:gridSpan w:val="4"/>
            <w:tcBorders>
              <w:bottom w:val="dashed" w:sz="4" w:space="0" w:color="auto"/>
            </w:tcBorders>
          </w:tcPr>
          <w:p w:rsidR="003F0940" w:rsidRDefault="003F0940">
            <w:pPr>
              <w:pStyle w:val="BodyText3"/>
              <w:rPr>
                <w:rFonts w:ascii="Arial" w:hAnsi="Arial" w:cs="Arial"/>
                <w:sz w:val="22"/>
                <w:szCs w:val="22"/>
              </w:rPr>
            </w:pPr>
            <w:r>
              <w:rPr>
                <w:rFonts w:ascii="Arial" w:hAnsi="Arial" w:cs="Arial"/>
                <w:b w:val="0"/>
                <w:sz w:val="22"/>
                <w:szCs w:val="22"/>
              </w:rPr>
              <w:fldChar w:fldCharType="begin">
                <w:ffData>
                  <w:name w:val="notifi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1"/>
          </w:p>
        </w:tc>
      </w:tr>
      <w:tr w:rsidR="003F0940" w:rsidTr="00B02737">
        <w:trPr>
          <w:trHeight w:val="321"/>
          <w:jc w:val="center"/>
        </w:trPr>
        <w:tc>
          <w:tcPr>
            <w:tcW w:w="8568" w:type="dxa"/>
            <w:gridSpan w:val="5"/>
            <w:vAlign w:val="center"/>
          </w:tcPr>
          <w:p w:rsidR="003F0940" w:rsidRDefault="003F0940">
            <w:pPr>
              <w:pStyle w:val="Title"/>
              <w:jc w:val="left"/>
              <w:rPr>
                <w:rFonts w:ascii="Arial" w:hAnsi="Arial" w:cs="Arial"/>
                <w:b w:val="0"/>
                <w:bCs w:val="0"/>
                <w:sz w:val="22"/>
                <w:szCs w:val="22"/>
              </w:rPr>
            </w:pPr>
            <w:r>
              <w:rPr>
                <w:rFonts w:ascii="Arial" w:hAnsi="Arial" w:cs="Arial"/>
                <w:b w:val="0"/>
                <w:bCs w:val="0"/>
                <w:i/>
                <w:iCs/>
                <w:sz w:val="22"/>
                <w:szCs w:val="22"/>
              </w:rPr>
              <w:t xml:space="preserve">  (</w:t>
            </w:r>
            <w:r>
              <w:rPr>
                <w:rFonts w:ascii="Arial" w:hAnsi="Arial"/>
                <w:b w:val="0"/>
                <w:bCs w:val="0"/>
                <w:i/>
                <w:iCs/>
                <w:sz w:val="22"/>
              </w:rPr>
              <w:t>full name(s) of</w:t>
            </w:r>
            <w:r>
              <w:rPr>
                <w:rFonts w:ascii="Arial" w:hAnsi="Arial"/>
                <w:b w:val="0"/>
                <w:bCs w:val="0"/>
                <w:sz w:val="22"/>
              </w:rPr>
              <w:t xml:space="preserve"> </w:t>
            </w:r>
            <w:r>
              <w:rPr>
                <w:rFonts w:ascii="Arial" w:hAnsi="Arial"/>
                <w:b w:val="0"/>
                <w:bCs w:val="0"/>
                <w:i/>
                <w:iCs/>
                <w:sz w:val="22"/>
              </w:rPr>
              <w:t>premises licence holder</w:t>
            </w:r>
            <w:r>
              <w:rPr>
                <w:rFonts w:ascii="Arial" w:hAnsi="Arial" w:cs="Arial"/>
                <w:b w:val="0"/>
                <w:bCs w:val="0"/>
                <w:i/>
                <w:iCs/>
                <w:sz w:val="22"/>
                <w:szCs w:val="22"/>
              </w:rPr>
              <w:t>)</w:t>
            </w:r>
          </w:p>
        </w:tc>
      </w:tr>
      <w:tr w:rsidR="003F0940" w:rsidTr="00B02737">
        <w:trPr>
          <w:jc w:val="center"/>
        </w:trPr>
        <w:tc>
          <w:tcPr>
            <w:tcW w:w="8568" w:type="dxa"/>
            <w:gridSpan w:val="5"/>
          </w:tcPr>
          <w:p w:rsidR="003F0940" w:rsidRDefault="003F0940">
            <w:pPr>
              <w:pStyle w:val="Title"/>
              <w:jc w:val="left"/>
              <w:rPr>
                <w:rFonts w:ascii="Arial" w:hAnsi="Arial"/>
                <w:sz w:val="22"/>
              </w:rPr>
            </w:pPr>
            <w:r>
              <w:rPr>
                <w:rFonts w:ascii="Arial" w:hAnsi="Arial"/>
                <w:sz w:val="22"/>
              </w:rPr>
              <w:t>being the premises licence holder, apply to vary a premises licence to specify the individual named in this application as the premises supervisor under section 37 of the Licensing Act 2003</w:t>
            </w:r>
          </w:p>
        </w:tc>
      </w:tr>
      <w:tr w:rsidR="003F0940" w:rsidTr="00B02737">
        <w:trPr>
          <w:trHeight w:val="129"/>
          <w:jc w:val="center"/>
        </w:trPr>
        <w:tc>
          <w:tcPr>
            <w:tcW w:w="8568" w:type="dxa"/>
            <w:gridSpan w:val="5"/>
          </w:tcPr>
          <w:p w:rsidR="003F0940" w:rsidRDefault="003F0940">
            <w:pPr>
              <w:pStyle w:val="BodyText3"/>
              <w:rPr>
                <w:rFonts w:ascii="Arial" w:hAnsi="Arial" w:cs="Arial"/>
                <w:b w:val="0"/>
                <w:sz w:val="22"/>
                <w:szCs w:val="22"/>
              </w:rPr>
            </w:pPr>
          </w:p>
        </w:tc>
      </w:tr>
      <w:tr w:rsidR="003F0940" w:rsidTr="00B02737">
        <w:trPr>
          <w:trHeight w:val="129"/>
          <w:jc w:val="center"/>
        </w:trPr>
        <w:tc>
          <w:tcPr>
            <w:tcW w:w="8568" w:type="dxa"/>
            <w:gridSpan w:val="5"/>
            <w:tcBorders>
              <w:bottom w:val="single" w:sz="4" w:space="0" w:color="auto"/>
            </w:tcBorders>
          </w:tcPr>
          <w:p w:rsidR="003F0940" w:rsidRDefault="003F0940">
            <w:pPr>
              <w:pStyle w:val="BodyText3"/>
              <w:rPr>
                <w:rFonts w:ascii="Arial" w:hAnsi="Arial" w:cs="Arial"/>
                <w:sz w:val="22"/>
                <w:szCs w:val="22"/>
              </w:rPr>
            </w:pPr>
            <w:r>
              <w:rPr>
                <w:rFonts w:ascii="Arial" w:hAnsi="Arial" w:cs="Arial"/>
                <w:sz w:val="22"/>
                <w:szCs w:val="22"/>
              </w:rPr>
              <w:t>Premises licence number</w:t>
            </w:r>
          </w:p>
        </w:tc>
      </w:tr>
      <w:tr w:rsidR="003F0940" w:rsidTr="00B02737">
        <w:trPr>
          <w:trHeight w:val="176"/>
          <w:jc w:val="center"/>
        </w:trPr>
        <w:tc>
          <w:tcPr>
            <w:tcW w:w="8568" w:type="dxa"/>
            <w:gridSpan w:val="5"/>
            <w:tcBorders>
              <w:top w:val="single" w:sz="4" w:space="0" w:color="auto"/>
              <w:left w:val="single" w:sz="4" w:space="0" w:color="auto"/>
              <w:bottom w:val="single" w:sz="4" w:space="0" w:color="auto"/>
              <w:right w:val="single" w:sz="4" w:space="0" w:color="auto"/>
            </w:tcBorders>
          </w:tcPr>
          <w:p w:rsidR="003F0940" w:rsidRDefault="003F0940">
            <w:pPr>
              <w:pStyle w:val="BodyText3"/>
              <w:rPr>
                <w:rFonts w:ascii="Arial" w:hAnsi="Arial" w:cs="Arial"/>
                <w:b w:val="0"/>
                <w:sz w:val="22"/>
                <w:szCs w:val="22"/>
              </w:rPr>
            </w:pPr>
            <w:r>
              <w:rPr>
                <w:rFonts w:ascii="Arial" w:hAnsi="Arial" w:cs="Arial"/>
                <w:b w:val="0"/>
                <w:sz w:val="22"/>
                <w:szCs w:val="22"/>
              </w:rPr>
              <w:fldChar w:fldCharType="begin">
                <w:ffData>
                  <w:name w:val="prem_lic_num"/>
                  <w:enabled/>
                  <w:calcOnExit w:val="0"/>
                  <w:textInput/>
                </w:ffData>
              </w:fldChar>
            </w:r>
            <w:bookmarkStart w:id="2" w:name="prem_lic_num"/>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
          </w:p>
        </w:tc>
      </w:tr>
      <w:tr w:rsidR="003F0940" w:rsidTr="00B02737">
        <w:trPr>
          <w:trHeight w:val="184"/>
          <w:jc w:val="center"/>
        </w:trPr>
        <w:tc>
          <w:tcPr>
            <w:tcW w:w="8568" w:type="dxa"/>
            <w:gridSpan w:val="5"/>
            <w:tcBorders>
              <w:top w:val="single" w:sz="4" w:space="0" w:color="auto"/>
            </w:tcBorders>
          </w:tcPr>
          <w:p w:rsidR="003F0940" w:rsidRDefault="003F0940">
            <w:pPr>
              <w:pStyle w:val="Title"/>
              <w:jc w:val="left"/>
              <w:rPr>
                <w:rFonts w:ascii="Arial" w:hAnsi="Arial"/>
                <w:sz w:val="22"/>
              </w:rPr>
            </w:pPr>
          </w:p>
        </w:tc>
      </w:tr>
      <w:tr w:rsidR="003F0940" w:rsidTr="00B02737">
        <w:trPr>
          <w:trHeight w:val="183"/>
          <w:jc w:val="center"/>
        </w:trPr>
        <w:tc>
          <w:tcPr>
            <w:tcW w:w="8568" w:type="dxa"/>
            <w:gridSpan w:val="5"/>
            <w:tcBorders>
              <w:bottom w:val="single" w:sz="4" w:space="0" w:color="auto"/>
            </w:tcBorders>
          </w:tcPr>
          <w:p w:rsidR="003F0940" w:rsidRDefault="003F0940">
            <w:pPr>
              <w:pStyle w:val="Title"/>
              <w:jc w:val="left"/>
              <w:rPr>
                <w:rFonts w:ascii="Arial" w:hAnsi="Arial"/>
                <w:sz w:val="22"/>
              </w:rPr>
            </w:pPr>
            <w:r>
              <w:rPr>
                <w:rFonts w:ascii="Arial" w:hAnsi="Arial"/>
                <w:sz w:val="22"/>
              </w:rPr>
              <w:t>Part 1 – Premises details</w:t>
            </w:r>
          </w:p>
        </w:tc>
      </w:tr>
      <w:tr w:rsidR="003F0940" w:rsidTr="00B02737">
        <w:trPr>
          <w:trHeight w:val="1837"/>
          <w:jc w:val="center"/>
        </w:trPr>
        <w:tc>
          <w:tcPr>
            <w:tcW w:w="8568" w:type="dxa"/>
            <w:gridSpan w:val="5"/>
            <w:tcBorders>
              <w:top w:val="single" w:sz="4" w:space="0" w:color="auto"/>
              <w:left w:val="single" w:sz="4" w:space="0" w:color="auto"/>
              <w:bottom w:val="single" w:sz="4" w:space="0" w:color="auto"/>
              <w:right w:val="single" w:sz="4" w:space="0" w:color="auto"/>
            </w:tcBorders>
          </w:tcPr>
          <w:p w:rsidR="003F0940" w:rsidRDefault="003F0940">
            <w:pPr>
              <w:pStyle w:val="Heading9"/>
              <w:rPr>
                <w:rFonts w:ascii="Arial" w:hAnsi="Arial" w:cs="Arial"/>
                <w:sz w:val="22"/>
                <w:szCs w:val="22"/>
              </w:rPr>
            </w:pPr>
            <w:r>
              <w:rPr>
                <w:rFonts w:ascii="Arial" w:hAnsi="Arial" w:cs="Arial"/>
                <w:sz w:val="22"/>
                <w:szCs w:val="22"/>
              </w:rPr>
              <w:t>Postal address of premises or, if none, ordnance survey map reference or description</w:t>
            </w:r>
          </w:p>
          <w:bookmarkStart w:id="3" w:name="postalAddress"/>
          <w:p w:rsidR="003F0940" w:rsidRDefault="003F0940">
            <w:pPr>
              <w:pStyle w:val="Title"/>
              <w:jc w:val="left"/>
              <w:rPr>
                <w:rFonts w:ascii="Arial" w:hAnsi="Arial" w:cs="Arial"/>
                <w:sz w:val="22"/>
                <w:szCs w:val="22"/>
              </w:rPr>
            </w:pPr>
            <w:r>
              <w:rPr>
                <w:rFonts w:ascii="Arial" w:hAnsi="Arial" w:cs="Arial"/>
                <w:b w:val="0"/>
                <w:sz w:val="22"/>
                <w:szCs w:val="22"/>
              </w:rPr>
              <w:fldChar w:fldCharType="begin">
                <w:ffData>
                  <w:name w:val="postalAddress"/>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3"/>
          </w:p>
        </w:tc>
      </w:tr>
      <w:tr w:rsidR="003F0940" w:rsidTr="00B02737">
        <w:trPr>
          <w:jc w:val="center"/>
        </w:trPr>
        <w:tc>
          <w:tcPr>
            <w:tcW w:w="6048" w:type="dxa"/>
            <w:gridSpan w:val="2"/>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cs="Arial"/>
                <w:sz w:val="22"/>
                <w:szCs w:val="22"/>
              </w:rPr>
            </w:pPr>
            <w:r>
              <w:rPr>
                <w:rFonts w:ascii="Arial" w:hAnsi="Arial" w:cs="Arial"/>
                <w:sz w:val="22"/>
                <w:szCs w:val="22"/>
              </w:rPr>
              <w:t>Post town</w:t>
            </w:r>
            <w:bookmarkStart w:id="4" w:name="postTown"/>
            <w:r>
              <w:rPr>
                <w:rFonts w:ascii="Arial" w:hAnsi="Arial" w:cs="Arial"/>
                <w:sz w:val="22"/>
                <w:szCs w:val="22"/>
              </w:rPr>
              <w:t xml:space="preserve">   </w:t>
            </w:r>
          </w:p>
          <w:bookmarkEnd w:id="4"/>
          <w:p w:rsidR="003F0940" w:rsidRDefault="003F0940">
            <w:pPr>
              <w:pStyle w:val="Title"/>
              <w:jc w:val="left"/>
              <w:rPr>
                <w:rFonts w:ascii="Arial" w:hAnsi="Arial" w:cs="Arial"/>
                <w:sz w:val="22"/>
                <w:szCs w:val="22"/>
              </w:rPr>
            </w:pPr>
            <w:r>
              <w:rPr>
                <w:rFonts w:ascii="Arial" w:hAnsi="Arial" w:cs="Arial"/>
                <w:b w:val="0"/>
                <w:bCs w:val="0"/>
                <w:sz w:val="22"/>
                <w:szCs w:val="22"/>
              </w:rPr>
              <w:fldChar w:fldCharType="begin">
                <w:ffData>
                  <w:name w:val=""/>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p>
          <w:p w:rsidR="003F0940" w:rsidRDefault="003F0940">
            <w:pPr>
              <w:pStyle w:val="Title"/>
              <w:jc w:val="left"/>
              <w:rPr>
                <w:rFonts w:ascii="Arial" w:hAnsi="Arial" w:cs="Arial"/>
                <w:b w:val="0"/>
                <w:sz w:val="22"/>
                <w:szCs w:val="22"/>
              </w:rPr>
            </w:pPr>
          </w:p>
        </w:tc>
        <w:tc>
          <w:tcPr>
            <w:tcW w:w="2520" w:type="dxa"/>
            <w:gridSpan w:val="3"/>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cs="Arial"/>
                <w:sz w:val="22"/>
                <w:szCs w:val="22"/>
              </w:rPr>
            </w:pPr>
            <w:r>
              <w:rPr>
                <w:rFonts w:ascii="Arial" w:hAnsi="Arial" w:cs="Arial"/>
                <w:sz w:val="22"/>
                <w:szCs w:val="22"/>
              </w:rPr>
              <w:t>Post code</w:t>
            </w:r>
            <w:bookmarkStart w:id="5" w:name="postcode"/>
            <w:r>
              <w:rPr>
                <w:rFonts w:ascii="Arial" w:hAnsi="Arial" w:cs="Arial"/>
                <w:sz w:val="22"/>
                <w:szCs w:val="22"/>
              </w:rPr>
              <w:t xml:space="preserve"> (if known)  </w:t>
            </w:r>
            <w:r>
              <w:rPr>
                <w:rFonts w:ascii="Arial" w:hAnsi="Arial" w:cs="Arial"/>
                <w:b w:val="0"/>
                <w:bCs w:val="0"/>
                <w:sz w:val="22"/>
                <w:szCs w:val="22"/>
              </w:rPr>
              <w:fldChar w:fldCharType="begin">
                <w:ffData>
                  <w:name w:val="postcode"/>
                  <w:enabled/>
                  <w:calcOnExit w:val="0"/>
                  <w:textInput>
                    <w:maxLength w:val="1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5"/>
          </w:p>
          <w:p w:rsidR="003F0940" w:rsidRDefault="003F0940">
            <w:pPr>
              <w:pStyle w:val="Title"/>
              <w:jc w:val="left"/>
              <w:rPr>
                <w:rFonts w:ascii="Arial" w:hAnsi="Arial" w:cs="Arial"/>
                <w:b w:val="0"/>
                <w:sz w:val="22"/>
                <w:szCs w:val="22"/>
              </w:rPr>
            </w:pPr>
          </w:p>
        </w:tc>
      </w:tr>
      <w:tr w:rsidR="003F0940" w:rsidTr="00B02737">
        <w:trPr>
          <w:trHeight w:val="209"/>
          <w:jc w:val="center"/>
        </w:trPr>
        <w:tc>
          <w:tcPr>
            <w:tcW w:w="8568" w:type="dxa"/>
            <w:gridSpan w:val="5"/>
            <w:tcBorders>
              <w:top w:val="single" w:sz="4" w:space="0" w:color="auto"/>
              <w:left w:val="single" w:sz="4" w:space="0" w:color="auto"/>
              <w:bottom w:val="single" w:sz="4" w:space="0" w:color="auto"/>
              <w:right w:val="single" w:sz="4" w:space="0" w:color="auto"/>
            </w:tcBorders>
            <w:vAlign w:val="bottom"/>
          </w:tcPr>
          <w:p w:rsidR="003F0940" w:rsidRDefault="003F0940">
            <w:pPr>
              <w:pStyle w:val="Title"/>
              <w:jc w:val="left"/>
              <w:rPr>
                <w:rFonts w:ascii="Arial" w:hAnsi="Arial"/>
                <w:sz w:val="22"/>
              </w:rPr>
            </w:pPr>
            <w:r>
              <w:rPr>
                <w:rFonts w:ascii="Arial" w:hAnsi="Arial"/>
                <w:sz w:val="22"/>
              </w:rPr>
              <w:t>Telephone number (if any)</w:t>
            </w:r>
          </w:p>
          <w:bookmarkStart w:id="6" w:name="telNo"/>
          <w:p w:rsidR="003F0940" w:rsidRDefault="003F0940">
            <w:pPr>
              <w:pStyle w:val="Title"/>
              <w:jc w:val="left"/>
              <w:rPr>
                <w:rFonts w:ascii="Arial" w:hAnsi="Arial" w:cs="Arial"/>
                <w:b w:val="0"/>
                <w:bCs w:val="0"/>
                <w:sz w:val="22"/>
                <w:szCs w:val="16"/>
              </w:rPr>
            </w:pPr>
            <w:r>
              <w:rPr>
                <w:rFonts w:ascii="Arial" w:hAnsi="Arial"/>
                <w:b w:val="0"/>
                <w:sz w:val="22"/>
              </w:rPr>
              <w:fldChar w:fldCharType="begin">
                <w:ffData>
                  <w:name w:val="telNo"/>
                  <w:enabled/>
                  <w:calcOnExit w:val="0"/>
                  <w:textInput>
                    <w:maxLength w:val="25"/>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6"/>
          </w:p>
        </w:tc>
      </w:tr>
      <w:tr w:rsidR="003F0940" w:rsidTr="00B02737">
        <w:trPr>
          <w:trHeight w:val="209"/>
          <w:jc w:val="center"/>
        </w:trPr>
        <w:tc>
          <w:tcPr>
            <w:tcW w:w="8568" w:type="dxa"/>
            <w:gridSpan w:val="5"/>
            <w:tcBorders>
              <w:top w:val="single" w:sz="4" w:space="0" w:color="auto"/>
            </w:tcBorders>
            <w:vAlign w:val="bottom"/>
          </w:tcPr>
          <w:p w:rsidR="003F0940" w:rsidRDefault="003F0940">
            <w:pPr>
              <w:rPr>
                <w:rFonts w:ascii="Arial" w:hAnsi="Arial" w:cs="Arial"/>
                <w:b/>
                <w:bCs/>
                <w:sz w:val="16"/>
                <w:szCs w:val="16"/>
              </w:rPr>
            </w:pPr>
          </w:p>
        </w:tc>
      </w:tr>
      <w:tr w:rsidR="003F0940" w:rsidTr="00B02737">
        <w:trPr>
          <w:trHeight w:val="2527"/>
          <w:jc w:val="center"/>
        </w:trPr>
        <w:tc>
          <w:tcPr>
            <w:tcW w:w="8568" w:type="dxa"/>
            <w:gridSpan w:val="5"/>
            <w:tcBorders>
              <w:top w:val="single" w:sz="4" w:space="0" w:color="auto"/>
              <w:left w:val="single" w:sz="4" w:space="0" w:color="auto"/>
              <w:bottom w:val="single" w:sz="4" w:space="0" w:color="auto"/>
              <w:right w:val="single" w:sz="4" w:space="0" w:color="auto"/>
            </w:tcBorders>
          </w:tcPr>
          <w:p w:rsidR="003F0940" w:rsidRDefault="003F0940">
            <w:pPr>
              <w:pStyle w:val="Title"/>
              <w:jc w:val="left"/>
            </w:pPr>
            <w:r>
              <w:rPr>
                <w:rFonts w:ascii="Arial" w:hAnsi="Arial"/>
                <w:sz w:val="22"/>
              </w:rPr>
              <w:t>Description of premises</w:t>
            </w:r>
            <w:r>
              <w:t xml:space="preserve"> </w:t>
            </w:r>
            <w:r>
              <w:rPr>
                <w:rFonts w:ascii="Arial" w:hAnsi="Arial"/>
                <w:b w:val="0"/>
                <w:bCs w:val="0"/>
                <w:sz w:val="22"/>
              </w:rPr>
              <w:t>(please read guidance note 1)</w:t>
            </w:r>
          </w:p>
          <w:bookmarkStart w:id="7" w:name="name_licHolder"/>
          <w:p w:rsidR="003F0940" w:rsidRDefault="003F0940">
            <w:pPr>
              <w:pStyle w:val="Title"/>
              <w:jc w:val="left"/>
              <w:rPr>
                <w:rFonts w:ascii="Arial" w:hAnsi="Arial" w:cs="Arial"/>
                <w:b w:val="0"/>
                <w:sz w:val="22"/>
                <w:szCs w:val="22"/>
              </w:rPr>
            </w:pPr>
            <w:r>
              <w:rPr>
                <w:rFonts w:ascii="Arial" w:hAnsi="Arial" w:cs="Arial"/>
                <w:b w:val="0"/>
                <w:sz w:val="22"/>
                <w:szCs w:val="22"/>
              </w:rPr>
              <w:fldChar w:fldCharType="begin">
                <w:ffData>
                  <w:name w:val="name_licHold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7"/>
          </w:p>
        </w:tc>
      </w:tr>
      <w:tr w:rsidR="003F0940" w:rsidTr="00B02737">
        <w:trPr>
          <w:gridAfter w:val="1"/>
          <w:wAfter w:w="47" w:type="dxa"/>
          <w:jc w:val="center"/>
        </w:trPr>
        <w:tc>
          <w:tcPr>
            <w:tcW w:w="8521" w:type="dxa"/>
            <w:gridSpan w:val="4"/>
          </w:tcPr>
          <w:p w:rsidR="00B02737" w:rsidRDefault="00B02737"/>
          <w:p w:rsidR="00B02737" w:rsidRDefault="00B02737"/>
          <w:p w:rsidR="00B02737" w:rsidRDefault="00B02737"/>
          <w:p w:rsidR="003F0940" w:rsidRDefault="003F0940">
            <w:pPr>
              <w:rPr>
                <w:rFonts w:ascii="Arial" w:hAnsi="Arial" w:cs="Arial"/>
                <w:b/>
                <w:bCs/>
                <w:sz w:val="22"/>
                <w:szCs w:val="22"/>
              </w:rPr>
            </w:pPr>
            <w:r>
              <w:lastRenderedPageBreak/>
              <w:br w:type="page"/>
            </w:r>
            <w:r>
              <w:rPr>
                <w:b/>
                <w:bCs/>
              </w:rPr>
              <w:br w:type="page"/>
            </w:r>
            <w:r>
              <w:rPr>
                <w:rFonts w:ascii="Arial" w:hAnsi="Arial" w:cs="Arial"/>
                <w:b/>
                <w:bCs/>
                <w:sz w:val="22"/>
                <w:szCs w:val="22"/>
              </w:rPr>
              <w:t>Part 2</w:t>
            </w:r>
          </w:p>
        </w:tc>
      </w:tr>
      <w:tr w:rsidR="003F0940" w:rsidTr="00B02737">
        <w:trPr>
          <w:gridAfter w:val="1"/>
          <w:wAfter w:w="47" w:type="dxa"/>
          <w:jc w:val="center"/>
        </w:trPr>
        <w:tc>
          <w:tcPr>
            <w:tcW w:w="8521" w:type="dxa"/>
            <w:gridSpan w:val="4"/>
            <w:tcBorders>
              <w:bottom w:val="single" w:sz="4" w:space="0" w:color="auto"/>
            </w:tcBorders>
          </w:tcPr>
          <w:p w:rsidR="003F0940" w:rsidRDefault="003F0940">
            <w:pPr>
              <w:rPr>
                <w:rFonts w:ascii="Arial" w:hAnsi="Arial" w:cs="Arial"/>
                <w:b/>
                <w:sz w:val="22"/>
                <w:szCs w:val="22"/>
              </w:rPr>
            </w:pPr>
          </w:p>
        </w:tc>
      </w:tr>
      <w:tr w:rsidR="003F0940" w:rsidTr="00B02737">
        <w:trPr>
          <w:gridAfter w:val="1"/>
          <w:wAfter w:w="47" w:type="dxa"/>
          <w:trHeight w:val="1123"/>
          <w:jc w:val="center"/>
        </w:trPr>
        <w:tc>
          <w:tcPr>
            <w:tcW w:w="8521" w:type="dxa"/>
            <w:gridSpan w:val="4"/>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bCs w:val="0"/>
                <w:sz w:val="22"/>
              </w:rPr>
            </w:pPr>
            <w:r>
              <w:rPr>
                <w:rFonts w:ascii="Arial" w:hAnsi="Arial"/>
                <w:bCs w:val="0"/>
                <w:sz w:val="22"/>
              </w:rPr>
              <w:t>Full name of proposed designated premises supervisor</w:t>
            </w:r>
          </w:p>
          <w:bookmarkStart w:id="8" w:name="name_supervisor"/>
          <w:p w:rsidR="003F0940" w:rsidRDefault="003F0940">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8"/>
          </w:p>
          <w:p w:rsidR="00A86F0E" w:rsidRDefault="00A86F0E">
            <w:pPr>
              <w:pStyle w:val="Title"/>
              <w:jc w:val="left"/>
              <w:rPr>
                <w:rFonts w:ascii="Arial" w:hAnsi="Arial"/>
                <w:bCs w:val="0"/>
                <w:sz w:val="22"/>
              </w:rPr>
            </w:pPr>
          </w:p>
          <w:p w:rsidR="00B478D5" w:rsidRPr="00B478D5" w:rsidRDefault="00B478D5">
            <w:pPr>
              <w:pStyle w:val="Title"/>
              <w:jc w:val="left"/>
              <w:rPr>
                <w:rFonts w:ascii="Arial" w:hAnsi="Arial"/>
                <w:bCs w:val="0"/>
                <w:sz w:val="22"/>
              </w:rPr>
            </w:pPr>
            <w:r w:rsidRPr="00B478D5">
              <w:rPr>
                <w:rFonts w:ascii="Arial" w:hAnsi="Arial"/>
                <w:bCs w:val="0"/>
                <w:sz w:val="22"/>
              </w:rPr>
              <w:t>Nationality</w:t>
            </w:r>
          </w:p>
          <w:p w:rsidR="00B478D5" w:rsidRDefault="00B478D5">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A86F0E" w:rsidRDefault="00A86F0E" w:rsidP="00A86F0E">
            <w:pPr>
              <w:pStyle w:val="Title"/>
              <w:jc w:val="left"/>
              <w:rPr>
                <w:rFonts w:ascii="Arial" w:hAnsi="Arial"/>
                <w:bCs w:val="0"/>
                <w:sz w:val="22"/>
              </w:rPr>
            </w:pPr>
          </w:p>
          <w:p w:rsidR="00A86F0E" w:rsidRPr="00B478D5" w:rsidRDefault="00A86F0E" w:rsidP="00A86F0E">
            <w:pPr>
              <w:pStyle w:val="Title"/>
              <w:jc w:val="left"/>
              <w:rPr>
                <w:rFonts w:ascii="Arial" w:hAnsi="Arial"/>
                <w:bCs w:val="0"/>
                <w:sz w:val="22"/>
              </w:rPr>
            </w:pPr>
            <w:r>
              <w:rPr>
                <w:rFonts w:ascii="Arial" w:hAnsi="Arial"/>
                <w:bCs w:val="0"/>
                <w:sz w:val="22"/>
              </w:rPr>
              <w:t>Place of birth</w:t>
            </w:r>
          </w:p>
          <w:p w:rsidR="00A86F0E" w:rsidRDefault="00A86F0E" w:rsidP="00A86F0E">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A86F0E" w:rsidRDefault="00A86F0E">
            <w:pPr>
              <w:pStyle w:val="Title"/>
              <w:jc w:val="left"/>
              <w:rPr>
                <w:rFonts w:ascii="Arial" w:hAnsi="Arial"/>
                <w:b w:val="0"/>
                <w:bCs w:val="0"/>
                <w:sz w:val="22"/>
              </w:rPr>
            </w:pPr>
          </w:p>
          <w:p w:rsidR="00B478D5" w:rsidRPr="00B478D5" w:rsidRDefault="00B478D5">
            <w:pPr>
              <w:pStyle w:val="Title"/>
              <w:jc w:val="left"/>
              <w:rPr>
                <w:rFonts w:ascii="Arial" w:hAnsi="Arial"/>
                <w:bCs w:val="0"/>
                <w:sz w:val="22"/>
              </w:rPr>
            </w:pPr>
            <w:r w:rsidRPr="00B478D5">
              <w:rPr>
                <w:rFonts w:ascii="Arial" w:hAnsi="Arial"/>
                <w:bCs w:val="0"/>
                <w:sz w:val="22"/>
              </w:rPr>
              <w:t>Date of birth</w:t>
            </w:r>
          </w:p>
          <w:p w:rsidR="00B478D5" w:rsidRDefault="00B478D5">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B478D5" w:rsidRDefault="00B478D5">
            <w:pPr>
              <w:pStyle w:val="Title"/>
              <w:jc w:val="left"/>
              <w:rPr>
                <w:rFonts w:ascii="Arial" w:hAnsi="Arial"/>
                <w:b w:val="0"/>
                <w:bCs w:val="0"/>
                <w:sz w:val="22"/>
              </w:rPr>
            </w:pPr>
          </w:p>
        </w:tc>
      </w:tr>
      <w:tr w:rsidR="003F0940" w:rsidTr="00B02737">
        <w:trPr>
          <w:gridAfter w:val="1"/>
          <w:wAfter w:w="47" w:type="dxa"/>
          <w:jc w:val="center"/>
        </w:trPr>
        <w:tc>
          <w:tcPr>
            <w:tcW w:w="8521" w:type="dxa"/>
            <w:gridSpan w:val="4"/>
            <w:tcBorders>
              <w:top w:val="single" w:sz="4" w:space="0" w:color="auto"/>
              <w:bottom w:val="single" w:sz="4" w:space="0" w:color="auto"/>
            </w:tcBorders>
          </w:tcPr>
          <w:p w:rsidR="003F0940" w:rsidRDefault="003F0940">
            <w:pPr>
              <w:rPr>
                <w:rFonts w:ascii="Arial" w:hAnsi="Arial" w:cs="Arial"/>
                <w:b/>
                <w:sz w:val="16"/>
                <w:szCs w:val="16"/>
              </w:rPr>
            </w:pPr>
          </w:p>
        </w:tc>
      </w:tr>
      <w:tr w:rsidR="003F0940" w:rsidTr="00B02737">
        <w:trPr>
          <w:gridAfter w:val="1"/>
          <w:wAfter w:w="47" w:type="dxa"/>
          <w:trHeight w:val="1051"/>
          <w:jc w:val="center"/>
        </w:trPr>
        <w:tc>
          <w:tcPr>
            <w:tcW w:w="8521" w:type="dxa"/>
            <w:gridSpan w:val="4"/>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sz w:val="22"/>
              </w:rPr>
            </w:pPr>
            <w:r>
              <w:rPr>
                <w:rFonts w:ascii="Arial" w:hAnsi="Arial"/>
                <w:sz w:val="22"/>
              </w:rPr>
              <w:t>Personal licence number of proposed designated premises supervisor and issuing authority of that licence (if any)</w:t>
            </w:r>
          </w:p>
          <w:p w:rsidR="003F0940" w:rsidRDefault="003F0940">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9"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3F0940" w:rsidTr="00B02737">
        <w:trPr>
          <w:gridAfter w:val="1"/>
          <w:wAfter w:w="47" w:type="dxa"/>
          <w:jc w:val="center"/>
        </w:trPr>
        <w:tc>
          <w:tcPr>
            <w:tcW w:w="8521" w:type="dxa"/>
            <w:gridSpan w:val="4"/>
            <w:tcBorders>
              <w:top w:val="single" w:sz="4" w:space="0" w:color="auto"/>
              <w:bottom w:val="single" w:sz="4" w:space="0" w:color="auto"/>
            </w:tcBorders>
          </w:tcPr>
          <w:p w:rsidR="003F0940" w:rsidRDefault="003F0940">
            <w:pPr>
              <w:jc w:val="right"/>
              <w:rPr>
                <w:rFonts w:ascii="Arial" w:hAnsi="Arial" w:cs="Arial"/>
                <w:b/>
                <w:sz w:val="22"/>
                <w:szCs w:val="22"/>
              </w:rPr>
            </w:pPr>
          </w:p>
        </w:tc>
      </w:tr>
      <w:tr w:rsidR="003F0940" w:rsidTr="00B02737">
        <w:trPr>
          <w:gridAfter w:val="1"/>
          <w:wAfter w:w="47" w:type="dxa"/>
          <w:jc w:val="center"/>
        </w:trPr>
        <w:tc>
          <w:tcPr>
            <w:tcW w:w="8521" w:type="dxa"/>
            <w:gridSpan w:val="4"/>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bCs w:val="0"/>
                <w:sz w:val="22"/>
              </w:rPr>
            </w:pPr>
            <w:r>
              <w:rPr>
                <w:rFonts w:ascii="Arial" w:hAnsi="Arial"/>
                <w:bCs w:val="0"/>
                <w:sz w:val="22"/>
              </w:rPr>
              <w:t>Full name of existing designated premises supervisor (if any)</w:t>
            </w:r>
          </w:p>
          <w:bookmarkStart w:id="10" w:name="name_ex_superv"/>
          <w:p w:rsidR="003F0940" w:rsidRDefault="003F0940">
            <w:pPr>
              <w:rPr>
                <w:rFonts w:ascii="Arial" w:hAnsi="Arial" w:cs="Arial"/>
                <w:sz w:val="22"/>
                <w:szCs w:val="22"/>
              </w:rPr>
            </w:pPr>
            <w:r>
              <w:rPr>
                <w:rFonts w:ascii="Arial" w:hAnsi="Arial" w:cs="Arial"/>
                <w:sz w:val="22"/>
                <w:szCs w:val="22"/>
              </w:rPr>
              <w:fldChar w:fldCharType="begin">
                <w:ffData>
                  <w:name w:val="name_ex_superv"/>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rsidR="003F0940" w:rsidTr="00B02737">
        <w:trPr>
          <w:gridAfter w:val="1"/>
          <w:wAfter w:w="47" w:type="dxa"/>
          <w:jc w:val="center"/>
        </w:trPr>
        <w:tc>
          <w:tcPr>
            <w:tcW w:w="8521" w:type="dxa"/>
            <w:gridSpan w:val="4"/>
            <w:tcBorders>
              <w:top w:val="single" w:sz="4" w:space="0" w:color="auto"/>
            </w:tcBorders>
          </w:tcPr>
          <w:p w:rsidR="003F0940" w:rsidRDefault="003F0940">
            <w:pPr>
              <w:jc w:val="right"/>
              <w:rPr>
                <w:rFonts w:ascii="Arial" w:hAnsi="Arial" w:cs="Arial"/>
                <w:b/>
                <w:sz w:val="22"/>
                <w:szCs w:val="22"/>
              </w:rPr>
            </w:pPr>
          </w:p>
        </w:tc>
      </w:tr>
      <w:tr w:rsidR="003F0940" w:rsidTr="00B02737">
        <w:trPr>
          <w:gridAfter w:val="1"/>
          <w:wAfter w:w="47" w:type="dxa"/>
          <w:jc w:val="center"/>
        </w:trPr>
        <w:tc>
          <w:tcPr>
            <w:tcW w:w="8521" w:type="dxa"/>
            <w:gridSpan w:val="4"/>
          </w:tcPr>
          <w:p w:rsidR="003F0940" w:rsidRDefault="003F0940">
            <w:pPr>
              <w:jc w:val="right"/>
              <w:rPr>
                <w:rFonts w:ascii="Arial" w:hAnsi="Arial" w:cs="Arial"/>
                <w:b/>
                <w:bCs/>
                <w:sz w:val="22"/>
                <w:szCs w:val="22"/>
              </w:rPr>
            </w:pPr>
            <w:r>
              <w:rPr>
                <w:rFonts w:ascii="Arial" w:hAnsi="Arial" w:cs="Arial"/>
                <w:b/>
                <w:sz w:val="22"/>
                <w:szCs w:val="22"/>
              </w:rPr>
              <w:t>Please tick yes</w:t>
            </w:r>
          </w:p>
        </w:tc>
      </w:tr>
      <w:tr w:rsidR="003F0940" w:rsidTr="00B02737">
        <w:trPr>
          <w:gridAfter w:val="1"/>
          <w:wAfter w:w="47" w:type="dxa"/>
          <w:jc w:val="center"/>
        </w:trPr>
        <w:tc>
          <w:tcPr>
            <w:tcW w:w="8521" w:type="dxa"/>
            <w:gridSpan w:val="4"/>
          </w:tcPr>
          <w:p w:rsidR="003F0940" w:rsidRDefault="003F0940">
            <w:pPr>
              <w:rPr>
                <w:rFonts w:ascii="Arial" w:hAnsi="Arial" w:cs="Arial"/>
                <w:sz w:val="22"/>
                <w:szCs w:val="22"/>
              </w:rPr>
            </w:pPr>
          </w:p>
        </w:tc>
      </w:tr>
      <w:tr w:rsidR="003F0940" w:rsidTr="00B02737">
        <w:trPr>
          <w:gridAfter w:val="1"/>
          <w:wAfter w:w="47" w:type="dxa"/>
          <w:jc w:val="center"/>
        </w:trPr>
        <w:tc>
          <w:tcPr>
            <w:tcW w:w="7640" w:type="dxa"/>
            <w:gridSpan w:val="3"/>
          </w:tcPr>
          <w:p w:rsidR="003F0940" w:rsidRDefault="003F0940">
            <w:pPr>
              <w:pStyle w:val="Title"/>
              <w:jc w:val="left"/>
              <w:rPr>
                <w:rFonts w:ascii="Arial" w:hAnsi="Arial"/>
                <w:b w:val="0"/>
                <w:bCs w:val="0"/>
                <w:sz w:val="22"/>
              </w:rPr>
            </w:pPr>
            <w:r>
              <w:rPr>
                <w:rFonts w:ascii="Arial" w:hAnsi="Arial"/>
                <w:b w:val="0"/>
                <w:bCs w:val="0"/>
                <w:sz w:val="22"/>
              </w:rPr>
              <w:t>I would like this application to have immediate effect under</w:t>
            </w:r>
          </w:p>
          <w:p w:rsidR="003F0940" w:rsidRDefault="003F0940">
            <w:pPr>
              <w:pStyle w:val="Title"/>
              <w:jc w:val="left"/>
              <w:rPr>
                <w:rFonts w:ascii="Arial" w:hAnsi="Arial"/>
                <w:b w:val="0"/>
                <w:bCs w:val="0"/>
                <w:sz w:val="22"/>
              </w:rPr>
            </w:pPr>
            <w:r>
              <w:rPr>
                <w:rFonts w:ascii="Arial" w:hAnsi="Arial"/>
                <w:b w:val="0"/>
                <w:bCs w:val="0"/>
                <w:sz w:val="22"/>
              </w:rPr>
              <w:t>section 38 of the Licensing Act 2003</w:t>
            </w:r>
          </w:p>
        </w:tc>
        <w:tc>
          <w:tcPr>
            <w:tcW w:w="881" w:type="dxa"/>
          </w:tcPr>
          <w:p w:rsidR="003F0940" w:rsidRDefault="003F0940">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11" w:name="Check1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1"/>
          </w:p>
        </w:tc>
      </w:tr>
      <w:tr w:rsidR="003F0940" w:rsidTr="00B02737">
        <w:trPr>
          <w:gridAfter w:val="1"/>
          <w:wAfter w:w="47" w:type="dxa"/>
          <w:jc w:val="center"/>
        </w:trPr>
        <w:tc>
          <w:tcPr>
            <w:tcW w:w="8521" w:type="dxa"/>
            <w:gridSpan w:val="4"/>
          </w:tcPr>
          <w:p w:rsidR="003F0940" w:rsidRDefault="003F0940">
            <w:pPr>
              <w:rPr>
                <w:rFonts w:ascii="Arial" w:hAnsi="Arial" w:cs="Arial"/>
                <w:b/>
                <w:bCs/>
                <w:sz w:val="16"/>
                <w:szCs w:val="16"/>
              </w:rPr>
            </w:pPr>
          </w:p>
        </w:tc>
      </w:tr>
      <w:tr w:rsidR="003F0940" w:rsidTr="00B02737">
        <w:trPr>
          <w:gridAfter w:val="1"/>
          <w:wAfter w:w="47" w:type="dxa"/>
          <w:jc w:val="center"/>
        </w:trPr>
        <w:tc>
          <w:tcPr>
            <w:tcW w:w="7640" w:type="dxa"/>
            <w:gridSpan w:val="3"/>
          </w:tcPr>
          <w:p w:rsidR="003F0940" w:rsidRDefault="003F0940">
            <w:pPr>
              <w:pStyle w:val="Title"/>
              <w:jc w:val="left"/>
              <w:rPr>
                <w:rFonts w:ascii="Arial" w:hAnsi="Arial"/>
                <w:b w:val="0"/>
                <w:bCs w:val="0"/>
                <w:sz w:val="22"/>
              </w:rPr>
            </w:pPr>
            <w:r>
              <w:rPr>
                <w:rFonts w:ascii="Arial" w:hAnsi="Arial"/>
                <w:b w:val="0"/>
                <w:bCs w:val="0"/>
                <w:sz w:val="22"/>
              </w:rPr>
              <w:t>I have enclosed the premises licence or relevant part of it</w:t>
            </w:r>
          </w:p>
        </w:tc>
        <w:tc>
          <w:tcPr>
            <w:tcW w:w="881" w:type="dxa"/>
          </w:tcPr>
          <w:p w:rsidR="003F0940" w:rsidRDefault="003F0940">
            <w:pPr>
              <w:rPr>
                <w:rFonts w:ascii="Arial" w:hAnsi="Arial" w:cs="Arial"/>
                <w:b/>
                <w:bCs/>
                <w:sz w:val="22"/>
                <w:szCs w:val="22"/>
              </w:rPr>
            </w:pPr>
            <w:r>
              <w:rPr>
                <w:rFonts w:ascii="Arial" w:hAnsi="Arial" w:cs="Arial"/>
                <w:b/>
                <w:bCs/>
                <w:sz w:val="22"/>
                <w:szCs w:val="22"/>
              </w:rPr>
              <w:fldChar w:fldCharType="begin">
                <w:ffData>
                  <w:name w:val="Check15"/>
                  <w:enabled/>
                  <w:calcOnExit w:val="0"/>
                  <w:checkBox>
                    <w:sizeAuto/>
                    <w:default w:val="0"/>
                  </w:checkBox>
                </w:ffData>
              </w:fldChar>
            </w:r>
            <w:bookmarkStart w:id="12" w:name="Check15"/>
            <w:r>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bookmarkEnd w:id="12"/>
          </w:p>
        </w:tc>
      </w:tr>
      <w:tr w:rsidR="003F0940" w:rsidTr="00B02737">
        <w:trPr>
          <w:gridAfter w:val="1"/>
          <w:wAfter w:w="47" w:type="dxa"/>
          <w:jc w:val="center"/>
        </w:trPr>
        <w:tc>
          <w:tcPr>
            <w:tcW w:w="8521" w:type="dxa"/>
            <w:gridSpan w:val="4"/>
          </w:tcPr>
          <w:p w:rsidR="003F0940" w:rsidRDefault="003F0940">
            <w:pPr>
              <w:rPr>
                <w:rFonts w:ascii="Arial" w:hAnsi="Arial" w:cs="Arial"/>
                <w:b/>
                <w:bCs/>
                <w:sz w:val="22"/>
                <w:szCs w:val="22"/>
              </w:rPr>
            </w:pPr>
          </w:p>
        </w:tc>
      </w:tr>
      <w:tr w:rsidR="003F0940" w:rsidTr="00B02737">
        <w:trPr>
          <w:gridAfter w:val="1"/>
          <w:wAfter w:w="47" w:type="dxa"/>
          <w:jc w:val="center"/>
        </w:trPr>
        <w:tc>
          <w:tcPr>
            <w:tcW w:w="8521" w:type="dxa"/>
            <w:gridSpan w:val="4"/>
          </w:tcPr>
          <w:p w:rsidR="003F0940" w:rsidRDefault="003F0940">
            <w:pPr>
              <w:pStyle w:val="Title"/>
              <w:jc w:val="left"/>
              <w:rPr>
                <w:rFonts w:ascii="Arial" w:hAnsi="Arial"/>
                <w:b w:val="0"/>
                <w:bCs w:val="0"/>
                <w:sz w:val="22"/>
              </w:rPr>
            </w:pPr>
            <w:r>
              <w:rPr>
                <w:rFonts w:ascii="Arial" w:hAnsi="Arial"/>
                <w:b w:val="0"/>
                <w:bCs w:val="0"/>
                <w:sz w:val="22"/>
              </w:rPr>
              <w:t>(If you have not enclosed the premises licence, or relevant part of it, please give reasons why not)</w:t>
            </w:r>
          </w:p>
        </w:tc>
      </w:tr>
      <w:tr w:rsidR="003F0940" w:rsidTr="00B02737">
        <w:trPr>
          <w:gridAfter w:val="1"/>
          <w:wAfter w:w="47" w:type="dxa"/>
          <w:jc w:val="center"/>
        </w:trPr>
        <w:tc>
          <w:tcPr>
            <w:tcW w:w="8521" w:type="dxa"/>
            <w:gridSpan w:val="4"/>
            <w:tcBorders>
              <w:bottom w:val="single" w:sz="4" w:space="0" w:color="auto"/>
            </w:tcBorders>
          </w:tcPr>
          <w:p w:rsidR="003F0940" w:rsidRDefault="003F0940">
            <w:pPr>
              <w:rPr>
                <w:rFonts w:ascii="Arial" w:hAnsi="Arial" w:cs="Arial"/>
                <w:b/>
                <w:bCs/>
                <w:sz w:val="22"/>
                <w:szCs w:val="22"/>
              </w:rPr>
            </w:pPr>
          </w:p>
        </w:tc>
      </w:tr>
      <w:tr w:rsidR="003F0940" w:rsidTr="00B02737">
        <w:trPr>
          <w:gridAfter w:val="1"/>
          <w:wAfter w:w="47" w:type="dxa"/>
          <w:trHeight w:val="2342"/>
          <w:jc w:val="center"/>
        </w:trPr>
        <w:tc>
          <w:tcPr>
            <w:tcW w:w="8521" w:type="dxa"/>
            <w:gridSpan w:val="4"/>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sz w:val="22"/>
              </w:rPr>
            </w:pPr>
            <w:r>
              <w:rPr>
                <w:rFonts w:ascii="Arial" w:hAnsi="Arial"/>
                <w:sz w:val="22"/>
              </w:rPr>
              <w:t>Reasons why I have failed to enclose the premises licence or relevant part of it</w:t>
            </w:r>
          </w:p>
          <w:p w:rsidR="003F0940" w:rsidRDefault="003F0940">
            <w:pPr>
              <w:pStyle w:val="Title"/>
              <w:jc w:val="left"/>
              <w:rPr>
                <w:rFonts w:ascii="Arial" w:hAnsi="Arial"/>
                <w:b w:val="0"/>
                <w:bCs w:val="0"/>
                <w:sz w:val="22"/>
              </w:rPr>
            </w:pPr>
            <w:r>
              <w:rPr>
                <w:rFonts w:ascii="Arial" w:hAnsi="Arial"/>
                <w:b w:val="0"/>
                <w:sz w:val="22"/>
              </w:rPr>
              <w:fldChar w:fldCharType="begin">
                <w:ffData>
                  <w:name w:val="Text2"/>
                  <w:enabled/>
                  <w:calcOnExit w:val="0"/>
                  <w:textInput/>
                </w:ffData>
              </w:fldChar>
            </w:r>
            <w:bookmarkStart w:id="13" w:name="Text2"/>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13"/>
          </w:p>
        </w:tc>
      </w:tr>
    </w:tbl>
    <w:p w:rsidR="003F0940" w:rsidRDefault="003F0940">
      <w:pPr>
        <w:rPr>
          <w:b/>
          <w:bCs/>
        </w:rPr>
      </w:pPr>
    </w:p>
    <w:p w:rsidR="003F0940" w:rsidRDefault="003F0940">
      <w:pPr>
        <w:rPr>
          <w:b/>
          <w:bCs/>
        </w:rPr>
      </w:pPr>
    </w:p>
    <w:tbl>
      <w:tblPr>
        <w:tblW w:w="0" w:type="auto"/>
        <w:tblLayout w:type="fixed"/>
        <w:tblLook w:val="01E0" w:firstRow="1" w:lastRow="1" w:firstColumn="1" w:lastColumn="1" w:noHBand="0" w:noVBand="0"/>
      </w:tblPr>
      <w:tblGrid>
        <w:gridCol w:w="8028"/>
        <w:gridCol w:w="500"/>
      </w:tblGrid>
      <w:tr w:rsidR="003F0940">
        <w:trPr>
          <w:trHeight w:val="375"/>
        </w:trPr>
        <w:tc>
          <w:tcPr>
            <w:tcW w:w="8528" w:type="dxa"/>
            <w:gridSpan w:val="2"/>
          </w:tcPr>
          <w:p w:rsidR="003F0940" w:rsidRDefault="003F0940">
            <w:pPr>
              <w:pStyle w:val="BodyText3"/>
              <w:jc w:val="right"/>
              <w:rPr>
                <w:rFonts w:ascii="Arial" w:hAnsi="Arial" w:cs="Arial"/>
                <w:bCs w:val="0"/>
                <w:sz w:val="22"/>
                <w:szCs w:val="22"/>
              </w:rPr>
            </w:pPr>
            <w:r>
              <w:rPr>
                <w:rFonts w:ascii="Arial" w:hAnsi="Arial" w:cs="Arial"/>
                <w:bCs w:val="0"/>
                <w:sz w:val="22"/>
                <w:szCs w:val="22"/>
              </w:rPr>
              <w:t>Please tick yes</w:t>
            </w:r>
          </w:p>
        </w:tc>
      </w:tr>
      <w:tr w:rsidR="003F0940">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sz w:val="22"/>
                <w:szCs w:val="22"/>
              </w:rPr>
              <w:t>I have made or enclosed payment of the fee</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19"/>
                  <w:enabled/>
                  <w:calcOnExit w:val="0"/>
                  <w:checkBox>
                    <w:sizeAuto/>
                    <w:default w:val="0"/>
                  </w:checkBox>
                </w:ffData>
              </w:fldChar>
            </w:r>
            <w:bookmarkStart w:id="14" w:name="Check19"/>
            <w:r>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bookmarkEnd w:id="14"/>
          </w:p>
        </w:tc>
      </w:tr>
      <w:tr w:rsidR="003F0940">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bCs w:val="0"/>
                <w:sz w:val="22"/>
                <w:szCs w:val="22"/>
              </w:rPr>
              <w:t>I will give a copy of this application to the chief officer of police</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2"/>
                  <w:enabled/>
                  <w:calcOnExit w:val="0"/>
                  <w:checkBox>
                    <w:sizeAuto/>
                    <w:default w:val="0"/>
                  </w:checkBox>
                </w:ffData>
              </w:fldChar>
            </w:r>
            <w:bookmarkStart w:id="15" w:name="Check22"/>
            <w:r>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bookmarkEnd w:id="15"/>
          </w:p>
        </w:tc>
      </w:tr>
      <w:tr w:rsidR="003F0940">
        <w:tc>
          <w:tcPr>
            <w:tcW w:w="8028" w:type="dxa"/>
          </w:tcPr>
          <w:p w:rsidR="003F0940" w:rsidRDefault="003F0940">
            <w:pPr>
              <w:pStyle w:val="BodyText3"/>
              <w:numPr>
                <w:ilvl w:val="0"/>
                <w:numId w:val="5"/>
              </w:numPr>
              <w:rPr>
                <w:rFonts w:ascii="Arial" w:hAnsi="Arial" w:cs="Arial"/>
                <w:b w:val="0"/>
                <w:sz w:val="22"/>
                <w:szCs w:val="22"/>
              </w:rPr>
            </w:pPr>
            <w:r>
              <w:rPr>
                <w:rFonts w:ascii="Arial" w:hAnsi="Arial" w:cs="Arial"/>
                <w:b w:val="0"/>
                <w:bCs w:val="0"/>
                <w:sz w:val="22"/>
                <w:szCs w:val="22"/>
              </w:rPr>
              <w:t>I have enclosed the consent form completed by the proposed premises supervisor</w:t>
            </w:r>
          </w:p>
        </w:tc>
        <w:tc>
          <w:tcPr>
            <w:tcW w:w="500" w:type="dxa"/>
          </w:tcPr>
          <w:p w:rsidR="003F0940" w:rsidRDefault="003F0940">
            <w:pPr>
              <w:pStyle w:val="BodyText3"/>
              <w:rPr>
                <w:rFonts w:ascii="Arial" w:hAnsi="Arial" w:cs="Arial"/>
                <w:b w:val="0"/>
                <w:sz w:val="22"/>
                <w:szCs w:val="22"/>
              </w:rPr>
            </w:pPr>
            <w:r>
              <w:rPr>
                <w:rFonts w:ascii="Arial" w:hAnsi="Arial" w:cs="Arial"/>
                <w:b w:val="0"/>
                <w:sz w:val="22"/>
                <w:szCs w:val="22"/>
              </w:rPr>
              <w:fldChar w:fldCharType="begin">
                <w:ffData>
                  <w:name w:val="Check20"/>
                  <w:enabled/>
                  <w:calcOnExit w:val="0"/>
                  <w:checkBox>
                    <w:sizeAuto/>
                    <w:default w:val="0"/>
                  </w:checkBox>
                </w:ffData>
              </w:fldChar>
            </w:r>
            <w:bookmarkStart w:id="16" w:name="Check20"/>
            <w:r>
              <w:rPr>
                <w:rFonts w:ascii="Arial" w:hAnsi="Arial" w:cs="Arial"/>
                <w:b w:val="0"/>
                <w:sz w:val="22"/>
                <w:szCs w:val="22"/>
              </w:rPr>
              <w:instrText xml:space="preserve"> FORMCHECKBOX </w:instrText>
            </w:r>
            <w:r>
              <w:rPr>
                <w:rFonts w:ascii="Arial" w:hAnsi="Arial" w:cs="Arial"/>
                <w:b w:val="0"/>
                <w:sz w:val="22"/>
                <w:szCs w:val="22"/>
              </w:rPr>
            </w:r>
            <w:r>
              <w:rPr>
                <w:rFonts w:ascii="Arial" w:hAnsi="Arial" w:cs="Arial"/>
                <w:b w:val="0"/>
                <w:sz w:val="22"/>
                <w:szCs w:val="22"/>
              </w:rPr>
              <w:fldChar w:fldCharType="end"/>
            </w:r>
            <w:bookmarkEnd w:id="16"/>
          </w:p>
        </w:tc>
      </w:tr>
      <w:tr w:rsidR="003F0940">
        <w:trPr>
          <w:trHeight w:val="303"/>
        </w:trPr>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bCs w:val="0"/>
                <w:sz w:val="22"/>
                <w:szCs w:val="22"/>
              </w:rPr>
              <w:t>I have enclosed the premises licence, or relevant part of it or explanation</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1"/>
                  <w:enabled/>
                  <w:calcOnExit w:val="0"/>
                  <w:checkBox>
                    <w:sizeAuto/>
                    <w:default w:val="0"/>
                  </w:checkBox>
                </w:ffData>
              </w:fldChar>
            </w:r>
            <w:bookmarkStart w:id="17" w:name="Check21"/>
            <w:r>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bookmarkEnd w:id="17"/>
          </w:p>
        </w:tc>
      </w:tr>
      <w:tr w:rsidR="003F0940">
        <w:trPr>
          <w:trHeight w:val="317"/>
        </w:trPr>
        <w:tc>
          <w:tcPr>
            <w:tcW w:w="8028" w:type="dxa"/>
          </w:tcPr>
          <w:p w:rsidR="003F0940" w:rsidRDefault="003F0940">
            <w:pPr>
              <w:pStyle w:val="Title"/>
              <w:numPr>
                <w:ilvl w:val="0"/>
                <w:numId w:val="8"/>
              </w:numPr>
              <w:jc w:val="left"/>
              <w:rPr>
                <w:rFonts w:ascii="Arial" w:hAnsi="Arial"/>
                <w:b w:val="0"/>
                <w:bCs w:val="0"/>
                <w:sz w:val="22"/>
              </w:rPr>
            </w:pPr>
            <w:r>
              <w:rPr>
                <w:rFonts w:ascii="Arial" w:hAnsi="Arial"/>
                <w:b w:val="0"/>
                <w:bCs w:val="0"/>
                <w:sz w:val="22"/>
              </w:rPr>
              <w:t>I will give a copy of this form to the existing premises supervisor, if any</w:t>
            </w:r>
          </w:p>
        </w:tc>
        <w:tc>
          <w:tcPr>
            <w:tcW w:w="500" w:type="dxa"/>
          </w:tcPr>
          <w:p w:rsidR="003F0940" w:rsidRDefault="007E71BD" w:rsidP="007E71BD">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Check24"/>
                  <w:enabled/>
                  <w:calcOnExit w:val="0"/>
                  <w:checkBox>
                    <w:sizeAuto/>
                    <w:default w:val="0"/>
                  </w:checkBox>
                </w:ffData>
              </w:fldChar>
            </w:r>
            <w:bookmarkStart w:id="18" w:name="Check24"/>
            <w:r>
              <w:rPr>
                <w:rFonts w:ascii="Arial" w:hAnsi="Arial" w:cs="Arial"/>
                <w:b w:val="0"/>
                <w:bCs w:val="0"/>
                <w:sz w:val="22"/>
                <w:szCs w:val="22"/>
              </w:rPr>
              <w:instrText xml:space="preserve"> FORMCHECKBOX </w:instrText>
            </w:r>
            <w:r w:rsidR="003F0940" w:rsidRPr="007E71BD">
              <w:rPr>
                <w:rFonts w:ascii="Arial" w:hAnsi="Arial" w:cs="Arial"/>
                <w:b w:val="0"/>
                <w:bCs w:val="0"/>
                <w:sz w:val="22"/>
                <w:szCs w:val="22"/>
              </w:rPr>
            </w:r>
            <w:r>
              <w:rPr>
                <w:rFonts w:ascii="Arial" w:hAnsi="Arial" w:cs="Arial"/>
                <w:b w:val="0"/>
                <w:bCs w:val="0"/>
                <w:sz w:val="22"/>
                <w:szCs w:val="22"/>
              </w:rPr>
              <w:fldChar w:fldCharType="end"/>
            </w:r>
            <w:bookmarkEnd w:id="18"/>
          </w:p>
        </w:tc>
      </w:tr>
      <w:tr w:rsidR="003F0940">
        <w:tc>
          <w:tcPr>
            <w:tcW w:w="8028" w:type="dxa"/>
          </w:tcPr>
          <w:p w:rsidR="005668BF" w:rsidRPr="00B02737" w:rsidRDefault="003F0940" w:rsidP="00B02737">
            <w:pPr>
              <w:pStyle w:val="Title"/>
              <w:numPr>
                <w:ilvl w:val="0"/>
                <w:numId w:val="8"/>
              </w:numPr>
              <w:jc w:val="left"/>
              <w:rPr>
                <w:rFonts w:ascii="Arial" w:hAnsi="Arial"/>
                <w:b w:val="0"/>
                <w:bCs w:val="0"/>
                <w:sz w:val="22"/>
              </w:rPr>
            </w:pPr>
            <w:r w:rsidRPr="00BD0BAF">
              <w:rPr>
                <w:rFonts w:ascii="Arial" w:hAnsi="Arial"/>
                <w:b w:val="0"/>
                <w:bCs w:val="0"/>
                <w:sz w:val="22"/>
              </w:rPr>
              <w:t>I understand that if I do not comply with the above requirements my application will be rejected</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3"/>
                  <w:enabled/>
                  <w:calcOnExit w:val="0"/>
                  <w:checkBox>
                    <w:sizeAuto/>
                    <w:default w:val="0"/>
                  </w:checkBox>
                </w:ffData>
              </w:fldChar>
            </w:r>
            <w:bookmarkStart w:id="19" w:name="Check23"/>
            <w:r>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bookmarkEnd w:id="19"/>
          </w:p>
        </w:tc>
      </w:tr>
      <w:tr w:rsidR="003F0940">
        <w:tc>
          <w:tcPr>
            <w:tcW w:w="8528" w:type="dxa"/>
            <w:gridSpan w:val="2"/>
          </w:tcPr>
          <w:p w:rsidR="003F0940" w:rsidRDefault="003F0940">
            <w:pPr>
              <w:pStyle w:val="BodyText3"/>
              <w:rPr>
                <w:b w:val="0"/>
                <w:bCs w:val="0"/>
                <w:sz w:val="20"/>
              </w:rPr>
            </w:pPr>
          </w:p>
          <w:p w:rsidR="00B02737" w:rsidRDefault="00B02737">
            <w:pPr>
              <w:pStyle w:val="BodyText3"/>
              <w:rPr>
                <w:b w:val="0"/>
                <w:bCs w:val="0"/>
                <w:sz w:val="20"/>
              </w:rPr>
            </w:pPr>
            <w:bookmarkStart w:id="20" w:name="_GoBack"/>
            <w:bookmarkEnd w:id="20"/>
          </w:p>
        </w:tc>
      </w:tr>
    </w:tbl>
    <w:p w:rsidR="004D300C" w:rsidRPr="00B02737" w:rsidRDefault="004D300C" w:rsidP="004D300C">
      <w:pPr>
        <w:pStyle w:val="FormText"/>
        <w:rPr>
          <w:rFonts w:ascii="Arial" w:hAnsi="Arial" w:cs="Arial"/>
          <w:b/>
          <w:bCs/>
          <w:sz w:val="20"/>
        </w:rPr>
      </w:pPr>
      <w:r w:rsidRPr="00B02737">
        <w:rPr>
          <w:rFonts w:ascii="Arial" w:hAnsi="Arial" w:cs="Arial"/>
          <w:b/>
          <w:bCs/>
          <w:sz w:val="20"/>
        </w:rPr>
        <w:lastRenderedPageBreak/>
        <w:t xml:space="preserve">IT IS AN OFFENCE, UNDER SECTION 158 OF THE LICENSING ACT 2003, TO MAKE A FALSE STATEMENT IN OR IN CONNECTION WITH THIS APPLICATION. THOSE WHO MAKE A FALSE STATEMENT MAY BE LIABLE ON SUMMARY CONVICTION TO A FINE OF ANY AMOUNT.  </w:t>
      </w:r>
    </w:p>
    <w:p w:rsidR="004D300C" w:rsidRPr="00B02737" w:rsidRDefault="004D300C" w:rsidP="004D300C">
      <w:pPr>
        <w:rPr>
          <w:rFonts w:ascii="Arial" w:hAnsi="Arial" w:cs="Arial"/>
          <w:sz w:val="20"/>
          <w:szCs w:val="20"/>
        </w:rPr>
      </w:pPr>
    </w:p>
    <w:p w:rsidR="003F0940" w:rsidRPr="00B02737" w:rsidRDefault="004D300C" w:rsidP="004D300C">
      <w:pPr>
        <w:pStyle w:val="FormText"/>
        <w:rPr>
          <w:rFonts w:ascii="Arial" w:hAnsi="Arial" w:cs="Arial"/>
          <w:sz w:val="20"/>
        </w:rPr>
      </w:pPr>
      <w:r w:rsidRPr="00B02737">
        <w:rPr>
          <w:rFonts w:ascii="Arial" w:hAnsi="Arial" w:cs="Arial"/>
          <w:b/>
          <w:bCs/>
          <w:sz w:val="20"/>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tbl>
      <w:tblPr>
        <w:tblW w:w="0" w:type="auto"/>
        <w:tblLayout w:type="fixed"/>
        <w:tblLook w:val="01E0" w:firstRow="1" w:lastRow="1" w:firstColumn="1" w:lastColumn="1" w:noHBand="0" w:noVBand="0"/>
      </w:tblPr>
      <w:tblGrid>
        <w:gridCol w:w="8528"/>
      </w:tblGrid>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Heading5"/>
              <w:rPr>
                <w:rFonts w:ascii="Arial" w:hAnsi="Arial" w:cs="Arial"/>
                <w:sz w:val="22"/>
                <w:szCs w:val="22"/>
              </w:rPr>
            </w:pPr>
            <w:r>
              <w:rPr>
                <w:rFonts w:ascii="Arial" w:hAnsi="Arial" w:cs="Arial"/>
                <w:sz w:val="22"/>
                <w:szCs w:val="22"/>
              </w:rPr>
              <w:t xml:space="preserve">Part 3 – Signatures   </w:t>
            </w:r>
            <w:r>
              <w:rPr>
                <w:rFonts w:ascii="Arial" w:hAnsi="Arial" w:cs="Arial"/>
                <w:b w:val="0"/>
                <w:sz w:val="22"/>
                <w:szCs w:val="22"/>
              </w:rPr>
              <w:t>(please read guidance note 2)</w:t>
            </w: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Heading1"/>
              <w:rPr>
                <w:rFonts w:ascii="Arial" w:hAnsi="Arial" w:cs="Arial"/>
                <w:sz w:val="22"/>
                <w:szCs w:val="22"/>
              </w:rPr>
            </w:pPr>
            <w:r>
              <w:rPr>
                <w:rFonts w:ascii="Arial" w:hAnsi="Arial" w:cs="Arial"/>
                <w:sz w:val="22"/>
                <w:szCs w:val="22"/>
              </w:rPr>
              <w:t xml:space="preserve">Signature of applicant or applicant’s solicitor or other duly authorised agent </w:t>
            </w:r>
            <w:r>
              <w:rPr>
                <w:rFonts w:ascii="Arial" w:hAnsi="Arial" w:cs="Arial"/>
                <w:b w:val="0"/>
                <w:sz w:val="22"/>
                <w:szCs w:val="22"/>
              </w:rPr>
              <w:t>(See guidance note 3)</w:t>
            </w:r>
            <w:r>
              <w:rPr>
                <w:rFonts w:ascii="Arial" w:hAnsi="Arial" w:cs="Arial"/>
                <w:sz w:val="22"/>
                <w:szCs w:val="22"/>
              </w:rPr>
              <w:t>. If signing on behalf of the applicant please state in what capacity.</w:t>
            </w: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BodyText3"/>
              <w:rPr>
                <w:rFonts w:ascii="Arial" w:hAnsi="Arial" w:cs="Arial"/>
                <w:b w:val="0"/>
                <w:sz w:val="22"/>
                <w:szCs w:val="22"/>
              </w:rPr>
            </w:pPr>
            <w:r>
              <w:rPr>
                <w:rFonts w:ascii="Arial" w:hAnsi="Arial" w:cs="Arial"/>
                <w:b w:val="0"/>
                <w:sz w:val="22"/>
                <w:szCs w:val="22"/>
              </w:rPr>
              <w:t xml:space="preserve">Signature     </w:t>
            </w:r>
          </w:p>
          <w:p w:rsidR="003F0940" w:rsidRDefault="003F0940">
            <w:pPr>
              <w:rPr>
                <w:rFonts w:ascii="Arial" w:hAnsi="Arial" w:cs="Arial"/>
                <w:sz w:val="22"/>
                <w:szCs w:val="22"/>
              </w:rPr>
            </w:pPr>
            <w:r>
              <w:rPr>
                <w:rFonts w:ascii="Arial" w:hAnsi="Arial" w:cs="Arial"/>
                <w:sz w:val="22"/>
                <w:szCs w:val="22"/>
              </w:rPr>
              <w:t>…………………………………………………………………………………………………</w:t>
            </w:r>
          </w:p>
        </w:tc>
      </w:tr>
      <w:tr w:rsidR="003F0940">
        <w:trPr>
          <w:trHeight w:val="139"/>
        </w:trPr>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BodyText3"/>
              <w:tabs>
                <w:tab w:val="left" w:pos="1022"/>
              </w:tabs>
              <w:rPr>
                <w:rFonts w:ascii="Arial" w:hAnsi="Arial" w:cs="Arial"/>
                <w:b w:val="0"/>
                <w:sz w:val="22"/>
                <w:szCs w:val="22"/>
              </w:rPr>
            </w:pPr>
            <w:r>
              <w:rPr>
                <w:rFonts w:ascii="Arial" w:hAnsi="Arial" w:cs="Arial"/>
                <w:b w:val="0"/>
                <w:sz w:val="22"/>
                <w:szCs w:val="22"/>
              </w:rPr>
              <w:t xml:space="preserve">Date     </w:t>
            </w:r>
            <w:bookmarkStart w:id="21" w:name="signature_date"/>
            <w:r>
              <w:rPr>
                <w:rFonts w:ascii="Arial" w:hAnsi="Arial" w:cs="Arial"/>
                <w:b w:val="0"/>
                <w:sz w:val="22"/>
                <w:szCs w:val="22"/>
              </w:rPr>
              <w:t xml:space="preserve">        </w:t>
            </w:r>
            <w:bookmarkEnd w:id="21"/>
            <w:r>
              <w:rPr>
                <w:rFonts w:ascii="Arial" w:hAnsi="Arial" w:cs="Arial"/>
                <w:b w:val="0"/>
                <w:sz w:val="22"/>
                <w:szCs w:val="22"/>
              </w:rPr>
              <w:fldChar w:fldCharType="begin">
                <w:ffData>
                  <w:name w:val=""/>
                  <w:enabled/>
                  <w:calcOnExit w:val="0"/>
                  <w:textInput>
                    <w:type w:val="date"/>
                    <w:maxLength w:val="2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p w:rsidR="003F0940" w:rsidRDefault="003F0940">
            <w:pPr>
              <w:rPr>
                <w:rFonts w:ascii="Arial" w:hAnsi="Arial" w:cs="Arial"/>
                <w:sz w:val="22"/>
                <w:szCs w:val="22"/>
              </w:rPr>
            </w:pPr>
            <w:r>
              <w:rPr>
                <w:rFonts w:ascii="Arial" w:hAnsi="Arial" w:cs="Arial"/>
                <w:sz w:val="22"/>
                <w:szCs w:val="22"/>
              </w:rPr>
              <w:t>…………………………………………………………………………………………………</w:t>
            </w:r>
          </w:p>
        </w:tc>
      </w:tr>
      <w:tr w:rsidR="003F0940">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Title"/>
              <w:jc w:val="left"/>
              <w:rPr>
                <w:rFonts w:ascii="Arial" w:hAnsi="Arial" w:cs="Arial"/>
                <w:b w:val="0"/>
                <w:sz w:val="22"/>
                <w:szCs w:val="22"/>
              </w:rPr>
            </w:pPr>
            <w:r>
              <w:rPr>
                <w:rFonts w:ascii="Arial" w:hAnsi="Arial" w:cs="Arial"/>
                <w:b w:val="0"/>
                <w:sz w:val="22"/>
                <w:szCs w:val="22"/>
              </w:rPr>
              <w:t xml:space="preserve">Capacity      </w:t>
            </w:r>
            <w:bookmarkStart w:id="22" w:name="capacity1"/>
            <w:r>
              <w:rPr>
                <w:rFonts w:ascii="Arial" w:hAnsi="Arial" w:cs="Arial"/>
                <w:b w:val="0"/>
                <w:bCs w:val="0"/>
                <w:sz w:val="22"/>
                <w:szCs w:val="22"/>
              </w:rPr>
              <w:fldChar w:fldCharType="begin">
                <w:ffData>
                  <w:name w:val="capacity1"/>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2"/>
          </w:p>
          <w:p w:rsidR="003F0940" w:rsidRDefault="003F0940">
            <w:pPr>
              <w:rPr>
                <w:rFonts w:ascii="Arial" w:hAnsi="Arial" w:cs="Arial"/>
                <w:sz w:val="22"/>
                <w:szCs w:val="22"/>
              </w:rPr>
            </w:pPr>
            <w:r>
              <w:rPr>
                <w:rFonts w:ascii="Arial" w:hAnsi="Arial" w:cs="Arial"/>
                <w:sz w:val="22"/>
                <w:szCs w:val="22"/>
              </w:rPr>
              <w:t>…………………………………………………………………………………………………</w:t>
            </w:r>
          </w:p>
        </w:tc>
      </w:tr>
      <w:tr w:rsidR="003F0940">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Heading1"/>
              <w:rPr>
                <w:rFonts w:ascii="Arial" w:hAnsi="Arial" w:cs="Arial"/>
                <w:sz w:val="22"/>
                <w:szCs w:val="22"/>
              </w:rPr>
            </w:pPr>
            <w:r>
              <w:rPr>
                <w:rFonts w:ascii="Arial" w:hAnsi="Arial" w:cs="Arial"/>
                <w:sz w:val="22"/>
                <w:szCs w:val="22"/>
              </w:rPr>
              <w:t>For joint applicants signature of 2</w:t>
            </w:r>
            <w:r>
              <w:rPr>
                <w:rFonts w:ascii="Arial" w:hAnsi="Arial" w:cs="Arial"/>
                <w:sz w:val="22"/>
                <w:szCs w:val="22"/>
                <w:vertAlign w:val="superscript"/>
              </w:rPr>
              <w:t>nd</w:t>
            </w:r>
            <w:r>
              <w:rPr>
                <w:rFonts w:ascii="Arial" w:hAnsi="Arial" w:cs="Arial"/>
                <w:sz w:val="22"/>
                <w:szCs w:val="22"/>
              </w:rPr>
              <w:t xml:space="preserve"> applicant 2</w:t>
            </w:r>
            <w:r>
              <w:rPr>
                <w:rFonts w:ascii="Arial" w:hAnsi="Arial" w:cs="Arial"/>
                <w:sz w:val="22"/>
                <w:szCs w:val="22"/>
                <w:vertAlign w:val="superscript"/>
              </w:rPr>
              <w:t xml:space="preserve">nd </w:t>
            </w:r>
            <w:r>
              <w:rPr>
                <w:rFonts w:ascii="Arial" w:hAnsi="Arial" w:cs="Arial"/>
                <w:sz w:val="22"/>
                <w:szCs w:val="22"/>
              </w:rPr>
              <w:t xml:space="preserve">applicant’s solicitor or other authorised agent </w:t>
            </w:r>
            <w:r>
              <w:rPr>
                <w:rFonts w:ascii="Arial" w:hAnsi="Arial" w:cs="Arial"/>
                <w:b w:val="0"/>
                <w:sz w:val="22"/>
                <w:szCs w:val="22"/>
              </w:rPr>
              <w:t>(please read guidance note 4)</w:t>
            </w:r>
            <w:r>
              <w:rPr>
                <w:rFonts w:ascii="Arial" w:hAnsi="Arial" w:cs="Arial"/>
                <w:sz w:val="22"/>
                <w:szCs w:val="22"/>
              </w:rPr>
              <w:t>. If signing on behalf of the applicant please state in what capacity.</w:t>
            </w: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BodyText3"/>
              <w:rPr>
                <w:rFonts w:ascii="Arial" w:hAnsi="Arial" w:cs="Arial"/>
                <w:b w:val="0"/>
                <w:sz w:val="22"/>
                <w:szCs w:val="22"/>
              </w:rPr>
            </w:pPr>
            <w:r>
              <w:rPr>
                <w:rFonts w:ascii="Arial" w:hAnsi="Arial" w:cs="Arial"/>
                <w:b w:val="0"/>
                <w:sz w:val="22"/>
                <w:szCs w:val="22"/>
              </w:rPr>
              <w:t xml:space="preserve">Signature     </w:t>
            </w:r>
          </w:p>
          <w:p w:rsidR="003F0940" w:rsidRDefault="003F0940">
            <w:pPr>
              <w:rPr>
                <w:rFonts w:ascii="Arial" w:hAnsi="Arial" w:cs="Arial"/>
                <w:sz w:val="22"/>
                <w:szCs w:val="22"/>
              </w:rPr>
            </w:pPr>
            <w:r>
              <w:rPr>
                <w:rFonts w:ascii="Arial" w:hAnsi="Arial" w:cs="Arial"/>
                <w:sz w:val="22"/>
                <w:szCs w:val="22"/>
              </w:rPr>
              <w:t>…………………………………………………………………………………………………</w:t>
            </w:r>
          </w:p>
        </w:tc>
      </w:tr>
      <w:tr w:rsidR="003F0940">
        <w:trPr>
          <w:trHeight w:val="139"/>
        </w:trPr>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BodyText3"/>
              <w:tabs>
                <w:tab w:val="left" w:pos="1022"/>
              </w:tabs>
              <w:rPr>
                <w:rFonts w:ascii="Arial" w:hAnsi="Arial" w:cs="Arial"/>
                <w:b w:val="0"/>
                <w:sz w:val="22"/>
                <w:szCs w:val="22"/>
              </w:rPr>
            </w:pPr>
            <w:r>
              <w:rPr>
                <w:rFonts w:ascii="Arial" w:hAnsi="Arial" w:cs="Arial"/>
                <w:b w:val="0"/>
                <w:sz w:val="22"/>
                <w:szCs w:val="22"/>
              </w:rPr>
              <w:t xml:space="preserve">Date             </w:t>
            </w:r>
            <w:bookmarkStart w:id="23" w:name="notifierDate"/>
            <w:r>
              <w:rPr>
                <w:rFonts w:ascii="Arial" w:hAnsi="Arial" w:cs="Arial"/>
                <w:b w:val="0"/>
                <w:sz w:val="22"/>
                <w:szCs w:val="22"/>
              </w:rPr>
              <w:fldChar w:fldCharType="begin">
                <w:ffData>
                  <w:name w:val="notifierDate"/>
                  <w:enabled/>
                  <w:calcOnExit w:val="0"/>
                  <w:textInput>
                    <w:type w:val="date"/>
                    <w:maxLength w:val="2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3"/>
          </w:p>
          <w:p w:rsidR="003F0940" w:rsidRDefault="003F0940">
            <w:pPr>
              <w:rPr>
                <w:rFonts w:ascii="Arial" w:hAnsi="Arial" w:cs="Arial"/>
                <w:sz w:val="22"/>
                <w:szCs w:val="22"/>
              </w:rPr>
            </w:pPr>
            <w:r>
              <w:rPr>
                <w:rFonts w:ascii="Arial" w:hAnsi="Arial" w:cs="Arial"/>
                <w:sz w:val="22"/>
                <w:szCs w:val="22"/>
              </w:rPr>
              <w:t>…………………………………………………………………………………………………</w:t>
            </w:r>
          </w:p>
        </w:tc>
      </w:tr>
      <w:tr w:rsidR="003F0940">
        <w:tc>
          <w:tcPr>
            <w:tcW w:w="8528" w:type="dxa"/>
          </w:tcPr>
          <w:p w:rsidR="003F0940" w:rsidRDefault="003F0940">
            <w:pPr>
              <w:pStyle w:val="BodyText3"/>
              <w:rPr>
                <w:rFonts w:ascii="Arial" w:hAnsi="Arial" w:cs="Arial"/>
                <w:sz w:val="16"/>
                <w:szCs w:val="16"/>
              </w:rPr>
            </w:pPr>
          </w:p>
        </w:tc>
      </w:tr>
      <w:tr w:rsidR="003F0940">
        <w:trPr>
          <w:trHeight w:val="303"/>
        </w:trPr>
        <w:tc>
          <w:tcPr>
            <w:tcW w:w="8528" w:type="dxa"/>
          </w:tcPr>
          <w:p w:rsidR="003F0940" w:rsidRDefault="003F0940">
            <w:pPr>
              <w:pStyle w:val="Title"/>
              <w:jc w:val="left"/>
              <w:rPr>
                <w:rFonts w:ascii="Arial" w:hAnsi="Arial" w:cs="Arial"/>
                <w:b w:val="0"/>
                <w:sz w:val="22"/>
                <w:szCs w:val="22"/>
              </w:rPr>
            </w:pPr>
            <w:r>
              <w:rPr>
                <w:rFonts w:ascii="Arial" w:hAnsi="Arial" w:cs="Arial"/>
                <w:b w:val="0"/>
                <w:sz w:val="22"/>
                <w:szCs w:val="22"/>
              </w:rPr>
              <w:t xml:space="preserve">Capacity      </w:t>
            </w:r>
            <w:bookmarkStart w:id="24" w:name="capacity2"/>
            <w:r>
              <w:rPr>
                <w:rFonts w:ascii="Arial" w:hAnsi="Arial" w:cs="Arial"/>
                <w:b w:val="0"/>
                <w:bCs w:val="0"/>
                <w:sz w:val="22"/>
                <w:szCs w:val="22"/>
              </w:rPr>
              <w:fldChar w:fldCharType="begin">
                <w:ffData>
                  <w:name w:val="capacity2"/>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4"/>
          </w:p>
          <w:p w:rsidR="003F0940" w:rsidRDefault="003F0940">
            <w:pPr>
              <w:rPr>
                <w:rFonts w:ascii="Arial" w:hAnsi="Arial" w:cs="Arial"/>
                <w:sz w:val="22"/>
                <w:szCs w:val="22"/>
              </w:rPr>
            </w:pPr>
            <w:r>
              <w:rPr>
                <w:rFonts w:ascii="Arial" w:hAnsi="Arial" w:cs="Arial"/>
                <w:sz w:val="22"/>
                <w:szCs w:val="22"/>
              </w:rPr>
              <w:t>…………………………………………………………………………………………………</w:t>
            </w:r>
          </w:p>
        </w:tc>
      </w:tr>
    </w:tbl>
    <w:p w:rsidR="003F0940" w:rsidRDefault="003F0940">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3F0940">
        <w:trPr>
          <w:trHeight w:val="2010"/>
        </w:trPr>
        <w:tc>
          <w:tcPr>
            <w:tcW w:w="8528" w:type="dxa"/>
            <w:gridSpan w:val="2"/>
          </w:tcPr>
          <w:p w:rsidR="003F0940" w:rsidRDefault="003F0940">
            <w:pPr>
              <w:pStyle w:val="Heading9"/>
              <w:rPr>
                <w:rFonts w:ascii="Arial" w:hAnsi="Arial" w:cs="Arial"/>
                <w:b w:val="0"/>
                <w:bCs w:val="0"/>
                <w:sz w:val="22"/>
                <w:szCs w:val="22"/>
              </w:rPr>
            </w:pPr>
            <w:r>
              <w:rPr>
                <w:rFonts w:ascii="Arial" w:hAnsi="Arial" w:cs="Arial"/>
                <w:sz w:val="22"/>
                <w:szCs w:val="22"/>
              </w:rPr>
              <w:t>Contact name (where not previously given) and postal address for correspondence associated with this application</w:t>
            </w:r>
            <w:r>
              <w:t xml:space="preserve"> </w:t>
            </w:r>
            <w:r>
              <w:rPr>
                <w:rFonts w:ascii="Arial" w:hAnsi="Arial" w:cs="Arial"/>
                <w:b w:val="0"/>
                <w:bCs w:val="0"/>
                <w:sz w:val="22"/>
                <w:szCs w:val="22"/>
              </w:rPr>
              <w:t>(please read guidance note 5)</w:t>
            </w:r>
          </w:p>
          <w:bookmarkStart w:id="25" w:name="sig_Name_Address"/>
          <w:p w:rsidR="003F0940" w:rsidRDefault="003F0940">
            <w:pPr>
              <w:rPr>
                <w:rFonts w:ascii="Arial" w:hAnsi="Arial" w:cs="Arial"/>
                <w:sz w:val="22"/>
                <w:szCs w:val="22"/>
              </w:rPr>
            </w:pPr>
            <w:r>
              <w:rPr>
                <w:rFonts w:ascii="Arial" w:hAnsi="Arial" w:cs="Arial"/>
                <w:sz w:val="22"/>
                <w:szCs w:val="22"/>
              </w:rPr>
              <w:fldChar w:fldCharType="begin">
                <w:ffData>
                  <w:name w:val="sig_Name_Address"/>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r>
      <w:tr w:rsidR="003F0940">
        <w:tc>
          <w:tcPr>
            <w:tcW w:w="4264" w:type="dxa"/>
          </w:tcPr>
          <w:p w:rsidR="003F0940" w:rsidRDefault="003F0940">
            <w:pPr>
              <w:rPr>
                <w:rFonts w:ascii="Arial" w:hAnsi="Arial" w:cs="Arial"/>
                <w:b/>
                <w:bCs/>
                <w:sz w:val="22"/>
                <w:szCs w:val="22"/>
              </w:rPr>
            </w:pPr>
            <w:r>
              <w:rPr>
                <w:rFonts w:ascii="Arial" w:hAnsi="Arial" w:cs="Arial"/>
                <w:b/>
                <w:sz w:val="22"/>
                <w:szCs w:val="22"/>
              </w:rPr>
              <w:t>Post town</w:t>
            </w:r>
          </w:p>
          <w:bookmarkStart w:id="26" w:name="signature_postTown"/>
          <w:p w:rsidR="003F0940" w:rsidRDefault="003F094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signature_postTown"/>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6"/>
          </w:p>
        </w:tc>
        <w:tc>
          <w:tcPr>
            <w:tcW w:w="4264" w:type="dxa"/>
          </w:tcPr>
          <w:p w:rsidR="003F0940" w:rsidRDefault="003F0940">
            <w:pPr>
              <w:pStyle w:val="Heading1"/>
              <w:rPr>
                <w:rFonts w:ascii="Arial" w:hAnsi="Arial" w:cs="Arial"/>
                <w:sz w:val="22"/>
                <w:szCs w:val="22"/>
              </w:rPr>
            </w:pPr>
            <w:r>
              <w:rPr>
                <w:rFonts w:ascii="Arial" w:hAnsi="Arial" w:cs="Arial"/>
                <w:sz w:val="22"/>
                <w:szCs w:val="22"/>
              </w:rPr>
              <w:t>Post Code</w:t>
            </w:r>
          </w:p>
          <w:bookmarkStart w:id="27" w:name="signature_postCode"/>
          <w:p w:rsidR="003F0940" w:rsidRDefault="003F0940">
            <w:pPr>
              <w:rPr>
                <w:rFonts w:ascii="Arial" w:hAnsi="Arial" w:cs="Arial"/>
                <w:sz w:val="22"/>
                <w:szCs w:val="22"/>
              </w:rPr>
            </w:pPr>
            <w:r>
              <w:rPr>
                <w:rFonts w:ascii="Arial" w:hAnsi="Arial" w:cs="Arial"/>
                <w:sz w:val="22"/>
                <w:szCs w:val="22"/>
              </w:rPr>
              <w:fldChar w:fldCharType="begin">
                <w:ffData>
                  <w:name w:val="signature_postCode"/>
                  <w:enabled/>
                  <w:calcOnExit w:val="0"/>
                  <w:textInput>
                    <w:maxLength w:val="1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c>
      </w:tr>
      <w:tr w:rsidR="003F0940">
        <w:trPr>
          <w:trHeight w:val="311"/>
        </w:trPr>
        <w:tc>
          <w:tcPr>
            <w:tcW w:w="8528" w:type="dxa"/>
            <w:gridSpan w:val="2"/>
            <w:tcBorders>
              <w:bottom w:val="single" w:sz="4" w:space="0" w:color="auto"/>
            </w:tcBorders>
          </w:tcPr>
          <w:p w:rsidR="003F0940" w:rsidRDefault="003F0940">
            <w:pPr>
              <w:pStyle w:val="Heading1"/>
              <w:rPr>
                <w:rFonts w:ascii="Arial" w:hAnsi="Arial" w:cs="Arial"/>
                <w:sz w:val="22"/>
                <w:szCs w:val="22"/>
              </w:rPr>
            </w:pPr>
            <w:r>
              <w:rPr>
                <w:rFonts w:ascii="Arial" w:hAnsi="Arial" w:cs="Arial"/>
                <w:sz w:val="22"/>
                <w:szCs w:val="22"/>
              </w:rPr>
              <w:t>Telephone number (if any</w:t>
            </w:r>
            <w:bookmarkStart w:id="28" w:name="signature_telNo"/>
            <w:r>
              <w:rPr>
                <w:rFonts w:ascii="Arial" w:hAnsi="Arial" w:cs="Arial"/>
                <w:sz w:val="22"/>
                <w:szCs w:val="22"/>
              </w:rPr>
              <w:t xml:space="preserve">)  </w:t>
            </w:r>
            <w:bookmarkStart w:id="29" w:name="sig_telNo"/>
            <w:bookmarkEnd w:id="28"/>
            <w:r>
              <w:rPr>
                <w:rFonts w:ascii="Arial" w:hAnsi="Arial" w:cs="Arial"/>
                <w:b w:val="0"/>
                <w:sz w:val="22"/>
                <w:szCs w:val="22"/>
              </w:rPr>
              <w:fldChar w:fldCharType="begin">
                <w:ffData>
                  <w:name w:val="sig_telNo"/>
                  <w:enabled/>
                  <w:calcOnExit w:val="0"/>
                  <w:textInput>
                    <w:maxLength w:val="25"/>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9"/>
          </w:p>
        </w:tc>
      </w:tr>
      <w:tr w:rsidR="003F0940">
        <w:trPr>
          <w:trHeight w:val="631"/>
        </w:trPr>
        <w:tc>
          <w:tcPr>
            <w:tcW w:w="8528" w:type="dxa"/>
            <w:gridSpan w:val="2"/>
            <w:tcBorders>
              <w:bottom w:val="single" w:sz="4" w:space="0" w:color="auto"/>
            </w:tcBorders>
          </w:tcPr>
          <w:p w:rsidR="003F0940" w:rsidRDefault="003F0940">
            <w:pPr>
              <w:rPr>
                <w:rFonts w:ascii="Arial" w:hAnsi="Arial" w:cs="Arial"/>
                <w:sz w:val="22"/>
                <w:szCs w:val="22"/>
              </w:rPr>
            </w:pPr>
            <w:r>
              <w:rPr>
                <w:rFonts w:ascii="Arial" w:hAnsi="Arial" w:cs="Arial"/>
                <w:b/>
                <w:sz w:val="22"/>
                <w:szCs w:val="22"/>
              </w:rPr>
              <w:t>If you would prefer us to correspond with you by e-mail your e-mail address (optional)</w:t>
            </w:r>
            <w:r>
              <w:rPr>
                <w:rFonts w:ascii="Arial" w:hAnsi="Arial" w:cs="Arial"/>
                <w:sz w:val="22"/>
                <w:szCs w:val="22"/>
              </w:rPr>
              <w:t xml:space="preserve"> </w:t>
            </w:r>
            <w:bookmarkStart w:id="30" w:name="signature_email"/>
            <w:r>
              <w:rPr>
                <w:rFonts w:ascii="Arial" w:hAnsi="Arial" w:cs="Arial"/>
                <w:sz w:val="22"/>
                <w:szCs w:val="22"/>
              </w:rPr>
              <w:fldChar w:fldCharType="begin">
                <w:ffData>
                  <w:name w:val="signature_emai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r>
    </w:tbl>
    <w:p w:rsidR="003F0940" w:rsidRDefault="003F0940">
      <w:r>
        <w:rPr>
          <w:b/>
          <w:bCs/>
        </w:rPr>
        <w:br w:type="page"/>
      </w:r>
    </w:p>
    <w:tbl>
      <w:tblPr>
        <w:tblW w:w="0" w:type="auto"/>
        <w:tblLayout w:type="fixed"/>
        <w:tblLook w:val="01E0" w:firstRow="1" w:lastRow="1" w:firstColumn="1" w:lastColumn="1" w:noHBand="0" w:noVBand="0"/>
      </w:tblPr>
      <w:tblGrid>
        <w:gridCol w:w="8528"/>
      </w:tblGrid>
      <w:tr w:rsidR="003F0940">
        <w:trPr>
          <w:trHeight w:val="895"/>
        </w:trPr>
        <w:tc>
          <w:tcPr>
            <w:tcW w:w="8528" w:type="dxa"/>
          </w:tcPr>
          <w:p w:rsidR="003F0940" w:rsidRDefault="003F0940">
            <w:pPr>
              <w:pStyle w:val="Title"/>
              <w:jc w:val="left"/>
              <w:rPr>
                <w:rFonts w:ascii="Arial" w:hAnsi="Arial"/>
                <w:b w:val="0"/>
                <w:bCs w:val="0"/>
                <w:sz w:val="22"/>
              </w:rPr>
            </w:pPr>
            <w:r>
              <w:rPr>
                <w:rFonts w:ascii="Arial" w:hAnsi="Arial"/>
                <w:b w:val="0"/>
                <w:bCs w:val="0"/>
                <w:sz w:val="22"/>
              </w:rPr>
              <w:t>Guidance notes</w:t>
            </w:r>
          </w:p>
          <w:p w:rsidR="003F0940" w:rsidRDefault="003F0940">
            <w:pPr>
              <w:pStyle w:val="Title"/>
              <w:jc w:val="left"/>
              <w:rPr>
                <w:rFonts w:ascii="Arial" w:hAnsi="Arial"/>
                <w:b w:val="0"/>
                <w:bCs w:val="0"/>
                <w:sz w:val="22"/>
              </w:rPr>
            </w:pPr>
          </w:p>
          <w:p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Describe the premises. For example the type of premises it is.</w:t>
            </w:r>
          </w:p>
          <w:p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The application form must be signed.</w:t>
            </w:r>
          </w:p>
          <w:p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An applicant’s agent (for example solicitor) may sign the form on their behalf provided that they have actual authority to do so.</w:t>
            </w:r>
          </w:p>
          <w:p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Where there is more than one applicant, both applicants or their respective agents must sign the application form.</w:t>
            </w:r>
          </w:p>
          <w:p w:rsidR="003F0940" w:rsidRDefault="003F0940">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This is the address which we shall use to correspond with you about this application.</w:t>
            </w:r>
          </w:p>
          <w:p w:rsidR="005668BF" w:rsidRDefault="005668BF" w:rsidP="009472A6">
            <w:pPr>
              <w:pStyle w:val="Title"/>
              <w:ind w:left="540"/>
              <w:jc w:val="left"/>
              <w:rPr>
                <w:rFonts w:ascii="Arial" w:hAnsi="Arial"/>
                <w:b w:val="0"/>
                <w:bCs w:val="0"/>
                <w:sz w:val="22"/>
              </w:rPr>
            </w:pPr>
          </w:p>
        </w:tc>
      </w:tr>
    </w:tbl>
    <w:p w:rsidR="003F0940" w:rsidRDefault="003F0940"/>
    <w:sectPr w:rsidR="003F0940" w:rsidSect="00B02737">
      <w:footerReference w:type="default" r:id="rId9"/>
      <w:type w:val="continuous"/>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B1" w:rsidRDefault="00D805B1">
      <w:r>
        <w:separator/>
      </w:r>
    </w:p>
  </w:endnote>
  <w:endnote w:type="continuationSeparator" w:id="0">
    <w:p w:rsidR="00D805B1" w:rsidRDefault="00D8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A6" w:rsidRDefault="009472A6">
    <w:pPr>
      <w:pStyle w:val="Footer"/>
      <w:jc w:val="center"/>
    </w:pPr>
    <w:r>
      <w:rPr>
        <w:rStyle w:val="PageNumber"/>
      </w:rPr>
      <w:fldChar w:fldCharType="begin"/>
    </w:r>
    <w:r>
      <w:rPr>
        <w:rStyle w:val="PageNumber"/>
      </w:rPr>
      <w:instrText xml:space="preserve"> PAGE </w:instrText>
    </w:r>
    <w:r>
      <w:rPr>
        <w:rStyle w:val="PageNumber"/>
      </w:rPr>
      <w:fldChar w:fldCharType="separate"/>
    </w:r>
    <w:r w:rsidR="00B02737">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B1" w:rsidRDefault="00D805B1">
      <w:r>
        <w:separator/>
      </w:r>
    </w:p>
  </w:footnote>
  <w:footnote w:type="continuationSeparator" w:id="0">
    <w:p w:rsidR="00D805B1" w:rsidRDefault="00D80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5E57EB"/>
    <w:multiLevelType w:val="hybridMultilevel"/>
    <w:tmpl w:val="2F9CF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B36D80"/>
    <w:multiLevelType w:val="hybridMultilevel"/>
    <w:tmpl w:val="3A0AD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BF2E6D"/>
    <w:multiLevelType w:val="hybridMultilevel"/>
    <w:tmpl w:val="739E07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0AA2DEA"/>
    <w:multiLevelType w:val="hybridMultilevel"/>
    <w:tmpl w:val="5E5EB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48684F"/>
    <w:multiLevelType w:val="hybridMultilevel"/>
    <w:tmpl w:val="C5E8F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4F0DAF"/>
    <w:multiLevelType w:val="hybridMultilevel"/>
    <w:tmpl w:val="F46C9168"/>
    <w:lvl w:ilvl="0" w:tplc="04090005">
      <w:start w:val="1"/>
      <w:numFmt w:val="bullet"/>
      <w:lvlText w:val=""/>
      <w:lvlJc w:val="left"/>
      <w:pPr>
        <w:tabs>
          <w:tab w:val="num" w:pos="720"/>
        </w:tabs>
        <w:ind w:left="720" w:hanging="360"/>
      </w:pPr>
      <w:rPr>
        <w:rFonts w:ascii="Wingdings" w:hAnsi="Wingdings" w:hint="default"/>
      </w:rPr>
    </w:lvl>
    <w:lvl w:ilvl="1" w:tplc="CAB86D0E">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6806AF6"/>
    <w:multiLevelType w:val="hybridMultilevel"/>
    <w:tmpl w:val="40E276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30E5D1B"/>
    <w:multiLevelType w:val="multilevel"/>
    <w:tmpl w:val="1BB69A80"/>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9">
    <w:nsid w:val="688A4D07"/>
    <w:multiLevelType w:val="multilevel"/>
    <w:tmpl w:val="2F9CF1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6"/>
  </w:num>
  <w:num w:numId="6">
    <w:abstractNumId w:val="1"/>
  </w:num>
  <w:num w:numId="7">
    <w:abstractNumId w:val="9"/>
  </w:num>
  <w:num w:numId="8">
    <w:abstractNumId w:val="7"/>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BD"/>
    <w:rsid w:val="00035C30"/>
    <w:rsid w:val="000B0F8A"/>
    <w:rsid w:val="001A1025"/>
    <w:rsid w:val="001D20C1"/>
    <w:rsid w:val="00290202"/>
    <w:rsid w:val="002A7ED5"/>
    <w:rsid w:val="002F2833"/>
    <w:rsid w:val="003009E5"/>
    <w:rsid w:val="00367077"/>
    <w:rsid w:val="003F0940"/>
    <w:rsid w:val="003F6471"/>
    <w:rsid w:val="00400801"/>
    <w:rsid w:val="004D300C"/>
    <w:rsid w:val="005668BF"/>
    <w:rsid w:val="005F450D"/>
    <w:rsid w:val="0064247B"/>
    <w:rsid w:val="00735369"/>
    <w:rsid w:val="007367DB"/>
    <w:rsid w:val="007872AF"/>
    <w:rsid w:val="007E71BD"/>
    <w:rsid w:val="00916FAD"/>
    <w:rsid w:val="009472A6"/>
    <w:rsid w:val="0095601E"/>
    <w:rsid w:val="00A002E0"/>
    <w:rsid w:val="00A86F0E"/>
    <w:rsid w:val="00A91B69"/>
    <w:rsid w:val="00AB33C0"/>
    <w:rsid w:val="00B02737"/>
    <w:rsid w:val="00B478D5"/>
    <w:rsid w:val="00B75A5B"/>
    <w:rsid w:val="00BD0BAF"/>
    <w:rsid w:val="00C07C93"/>
    <w:rsid w:val="00C10783"/>
    <w:rsid w:val="00D7787F"/>
    <w:rsid w:val="00D805B1"/>
    <w:rsid w:val="00DA5766"/>
    <w:rsid w:val="00EA4EBD"/>
    <w:rsid w:val="00EC58C4"/>
    <w:rsid w:val="00EF1709"/>
    <w:rsid w:val="00F3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16"/>
    </w:rPr>
  </w:style>
  <w:style w:type="paragraph" w:styleId="Heading5">
    <w:name w:val="heading 5"/>
    <w:basedOn w:val="Normal"/>
    <w:next w:val="Normal"/>
    <w:qFormat/>
    <w:pPr>
      <w:keepNext/>
      <w:outlineLvl w:val="4"/>
    </w:pPr>
    <w:rPr>
      <w:b/>
      <w:bCs/>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3">
    <w:name w:val="Body Text 3"/>
    <w:basedOn w:val="Normal"/>
    <w:rPr>
      <w:b/>
      <w:bCs/>
    </w:rPr>
  </w:style>
  <w:style w:type="paragraph" w:customStyle="1" w:styleId="N1">
    <w:name w:val="N1"/>
    <w:basedOn w:val="Normal"/>
    <w:next w:val="N2"/>
    <w:pPr>
      <w:numPr>
        <w:numId w:val="2"/>
      </w:numPr>
      <w:spacing w:before="160" w:line="220" w:lineRule="atLeast"/>
      <w:jc w:val="both"/>
    </w:pPr>
    <w:rPr>
      <w:rFonts w:ascii="Times New Roman" w:hAnsi="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1"/>
    </w:pPr>
    <w:rPr>
      <w:sz w:val="20"/>
    </w:rPr>
  </w:style>
  <w:style w:type="paragraph" w:styleId="BodyTextIndent2">
    <w:name w:val="Body Text Indent 2"/>
    <w:basedOn w:val="Normal"/>
    <w:pPr>
      <w:ind w:left="720" w:hanging="720"/>
    </w:pPr>
    <w:rPr>
      <w:sz w:val="20"/>
    </w:rPr>
  </w:style>
  <w:style w:type="paragraph" w:customStyle="1" w:styleId="FormText">
    <w:name w:val="FormText"/>
    <w:rsid w:val="005668BF"/>
    <w:pPr>
      <w:spacing w:line="220" w:lineRule="atLeast"/>
    </w:pPr>
    <w:rPr>
      <w:sz w:val="21"/>
      <w:lang w:eastAsia="en-US"/>
    </w:rPr>
  </w:style>
  <w:style w:type="character" w:styleId="CommentReference">
    <w:name w:val="annotation reference"/>
    <w:basedOn w:val="DefaultParagraphFont"/>
    <w:uiPriority w:val="99"/>
    <w:unhideWhenUsed/>
    <w:rsid w:val="005668BF"/>
    <w:rPr>
      <w:sz w:val="16"/>
      <w:szCs w:val="16"/>
    </w:rPr>
  </w:style>
  <w:style w:type="paragraph" w:styleId="CommentText">
    <w:name w:val="annotation text"/>
    <w:basedOn w:val="Normal"/>
    <w:link w:val="CommentTextChar"/>
    <w:uiPriority w:val="99"/>
    <w:unhideWhenUsed/>
    <w:rsid w:val="005668BF"/>
    <w:rPr>
      <w:rFonts w:ascii="Times New Roman" w:hAnsi="Times New Roman"/>
      <w:sz w:val="20"/>
      <w:szCs w:val="20"/>
      <w:lang w:eastAsia="en-GB"/>
    </w:rPr>
  </w:style>
  <w:style w:type="character" w:customStyle="1" w:styleId="CommentTextChar">
    <w:name w:val="Comment Text Char"/>
    <w:basedOn w:val="DefaultParagraphFont"/>
    <w:link w:val="CommentText"/>
    <w:uiPriority w:val="99"/>
    <w:rsid w:val="005668BF"/>
  </w:style>
  <w:style w:type="paragraph" w:styleId="BalloonText">
    <w:name w:val="Balloon Text"/>
    <w:basedOn w:val="Normal"/>
    <w:link w:val="BalloonTextChar"/>
    <w:rsid w:val="005668BF"/>
    <w:rPr>
      <w:rFonts w:ascii="Tahoma" w:hAnsi="Tahoma" w:cs="Tahoma"/>
      <w:sz w:val="16"/>
      <w:szCs w:val="16"/>
    </w:rPr>
  </w:style>
  <w:style w:type="character" w:customStyle="1" w:styleId="BalloonTextChar">
    <w:name w:val="Balloon Text Char"/>
    <w:basedOn w:val="DefaultParagraphFont"/>
    <w:link w:val="BalloonText"/>
    <w:rsid w:val="005668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16"/>
    </w:rPr>
  </w:style>
  <w:style w:type="paragraph" w:styleId="Heading5">
    <w:name w:val="heading 5"/>
    <w:basedOn w:val="Normal"/>
    <w:next w:val="Normal"/>
    <w:qFormat/>
    <w:pPr>
      <w:keepNext/>
      <w:outlineLvl w:val="4"/>
    </w:pPr>
    <w:rPr>
      <w:b/>
      <w:bCs/>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3">
    <w:name w:val="Body Text 3"/>
    <w:basedOn w:val="Normal"/>
    <w:rPr>
      <w:b/>
      <w:bCs/>
    </w:rPr>
  </w:style>
  <w:style w:type="paragraph" w:customStyle="1" w:styleId="N1">
    <w:name w:val="N1"/>
    <w:basedOn w:val="Normal"/>
    <w:next w:val="N2"/>
    <w:pPr>
      <w:numPr>
        <w:numId w:val="2"/>
      </w:numPr>
      <w:spacing w:before="160" w:line="220" w:lineRule="atLeast"/>
      <w:jc w:val="both"/>
    </w:pPr>
    <w:rPr>
      <w:rFonts w:ascii="Times New Roman" w:hAnsi="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1"/>
    </w:pPr>
    <w:rPr>
      <w:sz w:val="20"/>
    </w:rPr>
  </w:style>
  <w:style w:type="paragraph" w:styleId="BodyTextIndent2">
    <w:name w:val="Body Text Indent 2"/>
    <w:basedOn w:val="Normal"/>
    <w:pPr>
      <w:ind w:left="720" w:hanging="720"/>
    </w:pPr>
    <w:rPr>
      <w:sz w:val="20"/>
    </w:rPr>
  </w:style>
  <w:style w:type="paragraph" w:customStyle="1" w:styleId="FormText">
    <w:name w:val="FormText"/>
    <w:rsid w:val="005668BF"/>
    <w:pPr>
      <w:spacing w:line="220" w:lineRule="atLeast"/>
    </w:pPr>
    <w:rPr>
      <w:sz w:val="21"/>
      <w:lang w:eastAsia="en-US"/>
    </w:rPr>
  </w:style>
  <w:style w:type="character" w:styleId="CommentReference">
    <w:name w:val="annotation reference"/>
    <w:basedOn w:val="DefaultParagraphFont"/>
    <w:uiPriority w:val="99"/>
    <w:unhideWhenUsed/>
    <w:rsid w:val="005668BF"/>
    <w:rPr>
      <w:sz w:val="16"/>
      <w:szCs w:val="16"/>
    </w:rPr>
  </w:style>
  <w:style w:type="paragraph" w:styleId="CommentText">
    <w:name w:val="annotation text"/>
    <w:basedOn w:val="Normal"/>
    <w:link w:val="CommentTextChar"/>
    <w:uiPriority w:val="99"/>
    <w:unhideWhenUsed/>
    <w:rsid w:val="005668BF"/>
    <w:rPr>
      <w:rFonts w:ascii="Times New Roman" w:hAnsi="Times New Roman"/>
      <w:sz w:val="20"/>
      <w:szCs w:val="20"/>
      <w:lang w:eastAsia="en-GB"/>
    </w:rPr>
  </w:style>
  <w:style w:type="character" w:customStyle="1" w:styleId="CommentTextChar">
    <w:name w:val="Comment Text Char"/>
    <w:basedOn w:val="DefaultParagraphFont"/>
    <w:link w:val="CommentText"/>
    <w:uiPriority w:val="99"/>
    <w:rsid w:val="005668BF"/>
  </w:style>
  <w:style w:type="paragraph" w:styleId="BalloonText">
    <w:name w:val="Balloon Text"/>
    <w:basedOn w:val="Normal"/>
    <w:link w:val="BalloonTextChar"/>
    <w:rsid w:val="005668BF"/>
    <w:rPr>
      <w:rFonts w:ascii="Tahoma" w:hAnsi="Tahoma" w:cs="Tahoma"/>
      <w:sz w:val="16"/>
      <w:szCs w:val="16"/>
    </w:rPr>
  </w:style>
  <w:style w:type="character" w:customStyle="1" w:styleId="BalloonTextChar">
    <w:name w:val="Balloon Text Char"/>
    <w:basedOn w:val="DefaultParagraphFont"/>
    <w:link w:val="BalloonText"/>
    <w:rsid w:val="005668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Schedule [ ]</vt:lpstr>
    </vt:vector>
  </TitlesOfParts>
  <Company>DCMS</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 ]</dc:title>
  <dc:creator>TSO120</dc:creator>
  <cp:lastModifiedBy>Miley, John</cp:lastModifiedBy>
  <cp:revision>2</cp:revision>
  <cp:lastPrinted>2017-04-05T10:12:00Z</cp:lastPrinted>
  <dcterms:created xsi:type="dcterms:W3CDTF">2017-04-05T10:13:00Z</dcterms:created>
  <dcterms:modified xsi:type="dcterms:W3CDTF">2017-04-05T10:13:00Z</dcterms:modified>
</cp:coreProperties>
</file>